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7951" w14:textId="77777777" w:rsidR="000C19B7" w:rsidRDefault="000C19B7" w:rsidP="00FE332F">
      <w:pPr>
        <w:pStyle w:val="Titre"/>
        <w:rPr>
          <w:ins w:id="0" w:author="Alice Montoyo" w:date="2020-06-11T20:15:00Z"/>
        </w:rPr>
      </w:pPr>
      <w:bookmarkStart w:id="1" w:name="_Toc415479388"/>
      <w:bookmarkStart w:id="2" w:name="_Toc449430636"/>
      <w:ins w:id="3" w:author="Alice Montoyo" w:date="2020-06-11T20:18:00Z">
        <w:r w:rsidRPr="009E2421">
          <w:rPr>
            <w:i/>
            <w:iCs/>
            <w:noProof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28063031" wp14:editId="10739DF9">
              <wp:simplePos x="0" y="0"/>
              <wp:positionH relativeFrom="margin">
                <wp:posOffset>5617983</wp:posOffset>
              </wp:positionH>
              <wp:positionV relativeFrom="paragraph">
                <wp:posOffset>-652145</wp:posOffset>
              </wp:positionV>
              <wp:extent cx="792482" cy="652273"/>
              <wp:effectExtent l="0" t="0" r="762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_IRD_2016_BLOC_FR_COUL.pn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2" cy="6522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E2421">
          <w:rPr>
            <w:rFonts w:cs="Arial"/>
            <w:b w:val="0"/>
            <w:i/>
            <w:iCs/>
            <w:noProof/>
            <w:sz w:val="28"/>
            <w:szCs w:val="22"/>
          </w:rPr>
          <w:drawing>
            <wp:anchor distT="0" distB="0" distL="114300" distR="114300" simplePos="0" relativeHeight="251659264" behindDoc="0" locked="0" layoutInCell="1" allowOverlap="1" wp14:anchorId="7BC4CBDD" wp14:editId="47CDCC54">
              <wp:simplePos x="0" y="0"/>
              <wp:positionH relativeFrom="column">
                <wp:posOffset>-373380</wp:posOffset>
              </wp:positionH>
              <wp:positionV relativeFrom="paragraph">
                <wp:posOffset>-862302</wp:posOffset>
              </wp:positionV>
              <wp:extent cx="1195705" cy="850900"/>
              <wp:effectExtent l="0" t="0" r="4445" b="6350"/>
              <wp:wrapNone/>
              <wp:docPr id="1" name="Image 1" descr="Description : AN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 descr="Description : ANRS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5705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E2421">
          <w:rPr>
            <w:rFonts w:cs="Arial"/>
            <w:b w:val="0"/>
            <w:i/>
            <w:iCs/>
            <w:noProof/>
            <w:sz w:val="28"/>
            <w:szCs w:val="22"/>
          </w:rPr>
          <w:drawing>
            <wp:anchor distT="0" distB="0" distL="114300" distR="114300" simplePos="0" relativeHeight="251660288" behindDoc="0" locked="0" layoutInCell="1" allowOverlap="1" wp14:anchorId="7587148C" wp14:editId="5A2C3745">
              <wp:simplePos x="0" y="0"/>
              <wp:positionH relativeFrom="column">
                <wp:posOffset>2463551</wp:posOffset>
              </wp:positionH>
              <wp:positionV relativeFrom="paragraph">
                <wp:posOffset>-478348</wp:posOffset>
              </wp:positionV>
              <wp:extent cx="752580" cy="295316"/>
              <wp:effectExtent l="0" t="0" r="9525" b="952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CERFIG.png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580" cy="2953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1C74DDBD" w14:textId="77777777" w:rsidR="00E8673B" w:rsidRDefault="00FE332F" w:rsidP="00FE332F">
      <w:pPr>
        <w:pStyle w:val="Titre"/>
      </w:pPr>
      <w:r w:rsidRPr="00FE332F">
        <w:t>FORMULAIRE DE CONSENTEMENT DESTINE AU PARTICIPANT MAJEUR</w:t>
      </w:r>
      <w:bookmarkEnd w:id="1"/>
      <w:bookmarkEnd w:id="2"/>
    </w:p>
    <w:p w14:paraId="4A6B4FCF" w14:textId="77777777" w:rsidR="000C19B7" w:rsidRPr="00B12F37" w:rsidRDefault="000C19B7" w:rsidP="000C19B7">
      <w:pPr>
        <w:jc w:val="center"/>
        <w:rPr>
          <w:b/>
          <w:sz w:val="24"/>
          <w:szCs w:val="22"/>
        </w:rPr>
      </w:pPr>
      <w:r w:rsidRPr="00B12F37">
        <w:rPr>
          <w:b/>
          <w:sz w:val="24"/>
          <w:szCs w:val="22"/>
        </w:rPr>
        <w:t>ANRS COV16 COVEPIGUI</w:t>
      </w:r>
    </w:p>
    <w:p w14:paraId="11E1A23A" w14:textId="77777777" w:rsidR="000C19B7" w:rsidRPr="00B12F37" w:rsidRDefault="000C19B7" w:rsidP="000C19B7">
      <w:pPr>
        <w:rPr>
          <w:b/>
          <w:sz w:val="24"/>
          <w:szCs w:val="22"/>
        </w:rPr>
      </w:pPr>
    </w:p>
    <w:p w14:paraId="18193F5F" w14:textId="77777777" w:rsidR="000C19B7" w:rsidRPr="00B12F37" w:rsidRDefault="000C19B7" w:rsidP="000C19B7">
      <w:pPr>
        <w:jc w:val="center"/>
        <w:rPr>
          <w:b/>
          <w:sz w:val="24"/>
          <w:szCs w:val="22"/>
        </w:rPr>
      </w:pPr>
      <w:r w:rsidRPr="00B12F37">
        <w:rPr>
          <w:b/>
          <w:sz w:val="24"/>
          <w:szCs w:val="22"/>
        </w:rPr>
        <w:t>Dynamique de l’épidémie à SARS-CoV-2 à Conakry, Guinée</w:t>
      </w:r>
    </w:p>
    <w:p w14:paraId="1BA0F11C" w14:textId="77777777" w:rsidR="000C19B7" w:rsidRPr="00FE332F" w:rsidRDefault="000C19B7" w:rsidP="00FE332F">
      <w:pPr>
        <w:pStyle w:val="Titre"/>
      </w:pPr>
    </w:p>
    <w:p w14:paraId="084E9199" w14:textId="77777777" w:rsidR="00E8673B" w:rsidRPr="00B12F37" w:rsidRDefault="00E8673B" w:rsidP="00E8673B">
      <w:pPr>
        <w:tabs>
          <w:tab w:val="left" w:pos="5954"/>
        </w:tabs>
        <w:jc w:val="center"/>
        <w:outlineLvl w:val="0"/>
        <w:rPr>
          <w:b/>
          <w:i/>
          <w:color w:val="0070C0"/>
        </w:rPr>
      </w:pPr>
      <w:r w:rsidRPr="00B12F37">
        <w:rPr>
          <w:b/>
          <w:i/>
          <w:color w:val="0070C0"/>
        </w:rPr>
        <w:t>Ce formulaire s’adresse :</w:t>
      </w:r>
    </w:p>
    <w:p w14:paraId="49344691" w14:textId="77777777" w:rsidR="00E8673B" w:rsidRPr="00B12F37" w:rsidRDefault="00E8673B" w:rsidP="00E8673B">
      <w:pPr>
        <w:tabs>
          <w:tab w:val="left" w:pos="5954"/>
        </w:tabs>
        <w:jc w:val="center"/>
        <w:rPr>
          <w:b/>
          <w:i/>
          <w:color w:val="0070C0"/>
        </w:rPr>
      </w:pPr>
      <w:r w:rsidRPr="00B12F37">
        <w:rPr>
          <w:b/>
          <w:i/>
          <w:color w:val="0070C0"/>
        </w:rPr>
        <w:t>- au participant âgé de 18 ans ou plus ;</w:t>
      </w:r>
    </w:p>
    <w:p w14:paraId="7583F40D" w14:textId="77777777" w:rsidR="00E8673B" w:rsidRPr="00B12F37" w:rsidRDefault="00E8673B" w:rsidP="00E8673B">
      <w:pPr>
        <w:tabs>
          <w:tab w:val="left" w:pos="5954"/>
        </w:tabs>
        <w:jc w:val="center"/>
        <w:rPr>
          <w:b/>
          <w:i/>
          <w:color w:val="0070C0"/>
        </w:rPr>
      </w:pPr>
      <w:r w:rsidRPr="00B12F37">
        <w:rPr>
          <w:b/>
          <w:i/>
          <w:color w:val="0070C0"/>
        </w:rPr>
        <w:t>ou</w:t>
      </w:r>
    </w:p>
    <w:p w14:paraId="62368C95" w14:textId="77777777" w:rsidR="00E8673B" w:rsidRPr="00B12F37" w:rsidRDefault="00E8673B" w:rsidP="00E8673B">
      <w:pPr>
        <w:tabs>
          <w:tab w:val="left" w:pos="5954"/>
        </w:tabs>
        <w:jc w:val="center"/>
        <w:rPr>
          <w:b/>
          <w:i/>
          <w:color w:val="0070C0"/>
        </w:rPr>
      </w:pPr>
      <w:r w:rsidRPr="00B12F37">
        <w:rPr>
          <w:b/>
          <w:i/>
          <w:color w:val="0070C0"/>
        </w:rPr>
        <w:t>- au participant émancipé ou marié.</w:t>
      </w:r>
    </w:p>
    <w:p w14:paraId="61BC25B1" w14:textId="77777777" w:rsidR="000C19B7" w:rsidRDefault="000C19B7" w:rsidP="00B12F37">
      <w:pPr>
        <w:rPr>
          <w:szCs w:val="22"/>
        </w:rPr>
      </w:pPr>
    </w:p>
    <w:p w14:paraId="09FED0EB" w14:textId="3BFD81B8" w:rsidR="000C19B7" w:rsidRPr="00716D54" w:rsidRDefault="000C19B7" w:rsidP="000C19B7">
      <w:pPr>
        <w:rPr>
          <w:szCs w:val="22"/>
        </w:rPr>
      </w:pPr>
      <w:r w:rsidRPr="00716D54">
        <w:rPr>
          <w:szCs w:val="22"/>
        </w:rPr>
        <w:t>Version n°</w:t>
      </w:r>
      <w:r w:rsidR="00373152">
        <w:rPr>
          <w:szCs w:val="22"/>
        </w:rPr>
        <w:t>1.0</w:t>
      </w:r>
      <w:r w:rsidRPr="00716D54">
        <w:rPr>
          <w:szCs w:val="22"/>
        </w:rPr>
        <w:t xml:space="preserve"> - du </w:t>
      </w:r>
      <w:r w:rsidR="00373152">
        <w:rPr>
          <w:szCs w:val="22"/>
        </w:rPr>
        <w:t>2</w:t>
      </w:r>
      <w:r w:rsidRPr="00716D54">
        <w:rPr>
          <w:szCs w:val="22"/>
        </w:rPr>
        <w:t>4/06/2020</w:t>
      </w:r>
      <w:r w:rsidR="00FC3FDD">
        <w:rPr>
          <w:szCs w:val="22"/>
        </w:rPr>
        <w:t xml:space="preserve"> a</w:t>
      </w:r>
      <w:r w:rsidRPr="00716D54">
        <w:rPr>
          <w:szCs w:val="22"/>
        </w:rPr>
        <w:t xml:space="preserve">pprouvé par le </w:t>
      </w:r>
      <w:r w:rsidRPr="00716D54">
        <w:rPr>
          <w:color w:val="000000" w:themeColor="text1"/>
          <w:szCs w:val="22"/>
        </w:rPr>
        <w:t>Comité National d'Ethique pour la Recherche en Santé</w:t>
      </w:r>
      <w:r w:rsidRPr="00716D54">
        <w:rPr>
          <w:iCs/>
          <w:szCs w:val="22"/>
        </w:rPr>
        <w:t xml:space="preserve"> (CNERS) de Guinée le </w:t>
      </w:r>
      <w:r w:rsidRPr="00716D54">
        <w:rPr>
          <w:iCs/>
          <w:szCs w:val="22"/>
          <w:highlight w:val="yellow"/>
        </w:rPr>
        <w:t>XXX</w:t>
      </w:r>
    </w:p>
    <w:p w14:paraId="0FA18424" w14:textId="77777777" w:rsidR="000C19B7" w:rsidRPr="00716D54" w:rsidRDefault="000C19B7" w:rsidP="000C19B7">
      <w:pPr>
        <w:rPr>
          <w:szCs w:val="22"/>
        </w:rPr>
      </w:pPr>
    </w:p>
    <w:p w14:paraId="42571878" w14:textId="77777777" w:rsidR="000C19B7" w:rsidRPr="00B12F37" w:rsidRDefault="000C19B7" w:rsidP="000C19B7">
      <w:pPr>
        <w:spacing w:line="260" w:lineRule="atLeast"/>
        <w:rPr>
          <w:szCs w:val="22"/>
          <w:u w:val="single"/>
        </w:rPr>
      </w:pPr>
      <w:r w:rsidRPr="00B12F37">
        <w:rPr>
          <w:b/>
          <w:szCs w:val="22"/>
          <w:u w:val="single"/>
        </w:rPr>
        <w:t>Promoteur </w:t>
      </w:r>
      <w:r w:rsidRPr="00716D54">
        <w:rPr>
          <w:szCs w:val="22"/>
          <w:u w:val="single"/>
        </w:rPr>
        <w:t>:</w:t>
      </w:r>
      <w:r w:rsidR="00452691">
        <w:rPr>
          <w:szCs w:val="22"/>
          <w:u w:val="single"/>
        </w:rPr>
        <w:t xml:space="preserve"> </w:t>
      </w:r>
      <w:r w:rsidRPr="00716D54">
        <w:rPr>
          <w:szCs w:val="22"/>
        </w:rPr>
        <w:t>Institut national de la santé et</w:t>
      </w:r>
      <w:r w:rsidR="00452691">
        <w:rPr>
          <w:szCs w:val="22"/>
        </w:rPr>
        <w:t xml:space="preserve"> de la recherche médicale-</w:t>
      </w:r>
      <w:r w:rsidRPr="00716D54">
        <w:rPr>
          <w:szCs w:val="22"/>
        </w:rPr>
        <w:t>France REcher</w:t>
      </w:r>
      <w:r w:rsidR="00452691">
        <w:rPr>
          <w:szCs w:val="22"/>
        </w:rPr>
        <w:t>che Nord&amp;Sud Sida-hiv Hépatites (Inserm-ANRS)</w:t>
      </w:r>
      <w:r w:rsidR="00452691">
        <w:rPr>
          <w:szCs w:val="22"/>
          <w:u w:val="single"/>
        </w:rPr>
        <w:t xml:space="preserve">, </w:t>
      </w:r>
      <w:r w:rsidRPr="00716D54">
        <w:rPr>
          <w:szCs w:val="22"/>
        </w:rPr>
        <w:t>101 rue de Tolbiac</w:t>
      </w:r>
      <w:r w:rsidR="00452691">
        <w:rPr>
          <w:szCs w:val="22"/>
          <w:u w:val="single"/>
        </w:rPr>
        <w:t xml:space="preserve">, </w:t>
      </w:r>
      <w:r w:rsidRPr="00716D54">
        <w:rPr>
          <w:szCs w:val="22"/>
        </w:rPr>
        <w:t>75013 PARIS</w:t>
      </w:r>
      <w:r w:rsidR="00452691">
        <w:rPr>
          <w:szCs w:val="22"/>
          <w:u w:val="single"/>
        </w:rPr>
        <w:t xml:space="preserve">, </w:t>
      </w:r>
      <w:r w:rsidRPr="00716D54">
        <w:rPr>
          <w:szCs w:val="22"/>
        </w:rPr>
        <w:t>FRANCE</w:t>
      </w:r>
    </w:p>
    <w:p w14:paraId="225280B2" w14:textId="77777777" w:rsidR="000C19B7" w:rsidRDefault="000C19B7" w:rsidP="000C19B7">
      <w:pPr>
        <w:spacing w:line="260" w:lineRule="atLeast"/>
        <w:rPr>
          <w:szCs w:val="22"/>
        </w:rPr>
      </w:pPr>
      <w:r w:rsidRPr="00716D54">
        <w:rPr>
          <w:szCs w:val="22"/>
        </w:rPr>
        <w:t>Tél. : 01 53 94 60 00 - Fax : 01 53 94 60 01</w:t>
      </w:r>
    </w:p>
    <w:p w14:paraId="522002FB" w14:textId="77777777" w:rsidR="00452691" w:rsidRDefault="00452691" w:rsidP="000C19B7">
      <w:pPr>
        <w:spacing w:line="260" w:lineRule="atLeast"/>
        <w:rPr>
          <w:szCs w:val="22"/>
        </w:rPr>
      </w:pPr>
    </w:p>
    <w:p w14:paraId="311F3A9D" w14:textId="77777777" w:rsidR="00452691" w:rsidRPr="004638C5" w:rsidRDefault="00452691" w:rsidP="00452691">
      <w:pPr>
        <w:outlineLvl w:val="0"/>
      </w:pPr>
      <w:r w:rsidRPr="005C4D15">
        <w:rPr>
          <w:b/>
        </w:rPr>
        <w:t>Responsables</w:t>
      </w:r>
      <w:r w:rsidRPr="004638C5">
        <w:t xml:space="preserve"> </w:t>
      </w:r>
      <w:r w:rsidRPr="00FC32F9">
        <w:rPr>
          <w:b/>
        </w:rPr>
        <w:t>scientifiques de l'étude :</w:t>
      </w:r>
    </w:p>
    <w:p w14:paraId="1618744D" w14:textId="77777777" w:rsidR="00452691" w:rsidRPr="004638C5" w:rsidRDefault="00452691" w:rsidP="00452691">
      <w:pPr>
        <w:outlineLvl w:val="0"/>
      </w:pPr>
      <w:r>
        <w:t>- Pr. Abdoulaye Toure (CERFIG, Guiné)</w:t>
      </w:r>
    </w:p>
    <w:p w14:paraId="43326A97" w14:textId="77777777" w:rsidR="00452691" w:rsidRPr="004638C5" w:rsidRDefault="00452691" w:rsidP="00452691">
      <w:pPr>
        <w:outlineLvl w:val="0"/>
      </w:pPr>
      <w:r w:rsidRPr="004638C5">
        <w:t xml:space="preserve">- </w:t>
      </w:r>
      <w:r>
        <w:t>Pr. Jean-François Etard (IRD, France)</w:t>
      </w:r>
    </w:p>
    <w:p w14:paraId="002FFAAD" w14:textId="77777777" w:rsidR="00452691" w:rsidRPr="00716D54" w:rsidRDefault="00452691" w:rsidP="000C19B7">
      <w:pPr>
        <w:spacing w:line="260" w:lineRule="atLeast"/>
        <w:rPr>
          <w:szCs w:val="22"/>
        </w:rPr>
      </w:pPr>
    </w:p>
    <w:p w14:paraId="4BB06DD4" w14:textId="77777777" w:rsidR="00E8673B" w:rsidRPr="00386EF0" w:rsidRDefault="00E8673B" w:rsidP="00F26AFD">
      <w:pPr>
        <w:tabs>
          <w:tab w:val="left" w:pos="5954"/>
        </w:tabs>
        <w:rPr>
          <w:i/>
          <w:color w:val="0070C0"/>
        </w:rPr>
      </w:pPr>
    </w:p>
    <w:p w14:paraId="4A723396" w14:textId="77777777" w:rsidR="00E8673B" w:rsidRDefault="00E8673B" w:rsidP="00E8673B">
      <w:pPr>
        <w:spacing w:before="120"/>
        <w:jc w:val="both"/>
        <w:rPr>
          <w:szCs w:val="20"/>
        </w:rPr>
      </w:pPr>
      <w:r w:rsidRPr="004A2C4F">
        <w:rPr>
          <w:b/>
          <w:bCs/>
          <w:szCs w:val="20"/>
        </w:rPr>
        <w:t>Je soussigné(e)</w:t>
      </w:r>
      <w:r w:rsidRPr="00D6060B">
        <w:rPr>
          <w:b/>
          <w:bCs/>
          <w:color w:val="000000"/>
          <w:szCs w:val="20"/>
        </w:rPr>
        <w:t xml:space="preserve"> </w:t>
      </w:r>
      <w:r w:rsidRPr="004A2C4F">
        <w:rPr>
          <w:b/>
          <w:bCs/>
          <w:color w:val="000000"/>
          <w:szCs w:val="20"/>
        </w:rPr>
        <w:t>(Nom, prénom)</w:t>
      </w:r>
      <w:r>
        <w:rPr>
          <w:b/>
          <w:bCs/>
          <w:color w:val="000000"/>
          <w:szCs w:val="20"/>
        </w:rPr>
        <w:t xml:space="preserve"> </w:t>
      </w:r>
      <w:r w:rsidRPr="00766E15">
        <w:rPr>
          <w:bCs/>
          <w:szCs w:val="20"/>
        </w:rPr>
        <w:t xml:space="preserve"> __________________________________ </w:t>
      </w:r>
      <w:r>
        <w:rPr>
          <w:bCs/>
          <w:szCs w:val="20"/>
        </w:rPr>
        <w:t>déclare</w:t>
      </w:r>
      <w:r w:rsidRPr="00766E15">
        <w:rPr>
          <w:bCs/>
          <w:szCs w:val="20"/>
        </w:rPr>
        <w:t xml:space="preserve"> avoir lu </w:t>
      </w:r>
      <w:r>
        <w:rPr>
          <w:bCs/>
          <w:szCs w:val="20"/>
        </w:rPr>
        <w:t xml:space="preserve">ou qu’il m’a été lu la fiche d’information </w:t>
      </w:r>
      <w:r w:rsidRPr="00766E15">
        <w:rPr>
          <w:bCs/>
          <w:szCs w:val="20"/>
        </w:rPr>
        <w:t xml:space="preserve">et pris connaissance </w:t>
      </w:r>
      <w:r w:rsidRPr="00766E15">
        <w:rPr>
          <w:szCs w:val="20"/>
        </w:rPr>
        <w:t>des informations relatives à ma participation à la recherche intitulée « </w:t>
      </w:r>
      <w:r w:rsidR="00E348E0">
        <w:t>Dynamique de l’épidémie à SARS-CoV-2 à Conakry, Guinée (COVEPIGUI)</w:t>
      </w:r>
      <w:r w:rsidRPr="008702C9">
        <w:rPr>
          <w:szCs w:val="20"/>
        </w:rPr>
        <w:t xml:space="preserve">» </w:t>
      </w:r>
      <w:r w:rsidRPr="00D64326">
        <w:rPr>
          <w:szCs w:val="20"/>
        </w:rPr>
        <w:t xml:space="preserve">et avoir clairement compris les objectifs, avantages et inconvénients de l’étude. </w:t>
      </w:r>
    </w:p>
    <w:p w14:paraId="1A31D3FE" w14:textId="77777777" w:rsidR="00E8673B" w:rsidRPr="00006E94" w:rsidRDefault="00E8673B" w:rsidP="00E8673B">
      <w:pPr>
        <w:spacing w:after="120"/>
        <w:jc w:val="both"/>
        <w:rPr>
          <w:szCs w:val="20"/>
        </w:rPr>
      </w:pPr>
      <w:r w:rsidRPr="00D64326">
        <w:rPr>
          <w:szCs w:val="20"/>
        </w:rPr>
        <w:t>J’ai pu discuter de cette étude avec l</w:t>
      </w:r>
      <w:r w:rsidR="00E348E0">
        <w:rPr>
          <w:szCs w:val="20"/>
        </w:rPr>
        <w:t>’</w:t>
      </w:r>
      <w:r w:rsidR="0041672A">
        <w:rPr>
          <w:szCs w:val="20"/>
        </w:rPr>
        <w:t>enquêteur qui</w:t>
      </w:r>
      <w:r w:rsidRPr="00D64326">
        <w:rPr>
          <w:szCs w:val="20"/>
        </w:rPr>
        <w:t xml:space="preserve"> a proposé ma participation. Il a répondu à toutes mes questions de manière claire</w:t>
      </w:r>
      <w:r w:rsidR="00452691">
        <w:rPr>
          <w:szCs w:val="20"/>
        </w:rPr>
        <w:t>.</w:t>
      </w:r>
    </w:p>
    <w:p w14:paraId="049E6A3B" w14:textId="77777777" w:rsidR="00E8673B" w:rsidRPr="00766E15" w:rsidRDefault="00E8673B" w:rsidP="00E8673B">
      <w:pPr>
        <w:numPr>
          <w:ilvl w:val="0"/>
          <w:numId w:val="19"/>
        </w:numPr>
        <w:tabs>
          <w:tab w:val="clear" w:pos="927"/>
          <w:tab w:val="num" w:pos="-774"/>
        </w:tabs>
        <w:ind w:left="360"/>
        <w:jc w:val="both"/>
        <w:rPr>
          <w:szCs w:val="20"/>
        </w:rPr>
      </w:pPr>
      <w:r w:rsidRPr="00766E15">
        <w:rPr>
          <w:bCs/>
          <w:szCs w:val="20"/>
        </w:rPr>
        <w:t xml:space="preserve">J’ai bien </w:t>
      </w:r>
      <w:r w:rsidRPr="006B1F3B">
        <w:rPr>
          <w:bCs/>
          <w:szCs w:val="20"/>
        </w:rPr>
        <w:t>compris les contraintes</w:t>
      </w:r>
      <w:r w:rsidRPr="006B1F3B">
        <w:rPr>
          <w:szCs w:val="20"/>
        </w:rPr>
        <w:t xml:space="preserve"> qui seront les miennes, (</w:t>
      </w:r>
      <w:r w:rsidRPr="006B1F3B">
        <w:rPr>
          <w:szCs w:val="22"/>
        </w:rPr>
        <w:t>le temps de l’information, de remplissage d</w:t>
      </w:r>
      <w:r>
        <w:rPr>
          <w:szCs w:val="22"/>
        </w:rPr>
        <w:t>e</w:t>
      </w:r>
      <w:r w:rsidRPr="006B1F3B">
        <w:rPr>
          <w:szCs w:val="22"/>
        </w:rPr>
        <w:t xml:space="preserve"> questionnaire</w:t>
      </w:r>
      <w:r>
        <w:rPr>
          <w:szCs w:val="22"/>
        </w:rPr>
        <w:t>s</w:t>
      </w:r>
      <w:r w:rsidRPr="006B1F3B">
        <w:rPr>
          <w:szCs w:val="22"/>
        </w:rPr>
        <w:t xml:space="preserve"> et de réalisation </w:t>
      </w:r>
      <w:r w:rsidR="00E348E0">
        <w:rPr>
          <w:szCs w:val="22"/>
        </w:rPr>
        <w:t>du prélèvement</w:t>
      </w:r>
      <w:r>
        <w:rPr>
          <w:szCs w:val="20"/>
        </w:rPr>
        <w:t xml:space="preserve">) </w:t>
      </w:r>
      <w:r w:rsidRPr="00766E15">
        <w:rPr>
          <w:szCs w:val="20"/>
        </w:rPr>
        <w:t xml:space="preserve">durant ma participation à la recherche et je les accepte. </w:t>
      </w:r>
    </w:p>
    <w:p w14:paraId="4C5DFA54" w14:textId="77777777" w:rsidR="00E8673B" w:rsidRPr="00A41E0D" w:rsidRDefault="00E8673B" w:rsidP="00E8673B">
      <w:pPr>
        <w:numPr>
          <w:ilvl w:val="0"/>
          <w:numId w:val="19"/>
        </w:numPr>
        <w:tabs>
          <w:tab w:val="clear" w:pos="927"/>
          <w:tab w:val="num" w:pos="-774"/>
        </w:tabs>
        <w:ind w:left="360"/>
        <w:jc w:val="both"/>
        <w:rPr>
          <w:szCs w:val="20"/>
        </w:rPr>
      </w:pPr>
      <w:r w:rsidRPr="00A41E0D">
        <w:rPr>
          <w:bCs/>
          <w:szCs w:val="20"/>
        </w:rPr>
        <w:t>J’ai bien été informé(e)</w:t>
      </w:r>
      <w:r w:rsidRPr="00A41E0D">
        <w:rPr>
          <w:szCs w:val="20"/>
        </w:rPr>
        <w:t xml:space="preserve"> que ma participation à la recherche </w:t>
      </w:r>
      <w:r>
        <w:rPr>
          <w:szCs w:val="20"/>
        </w:rPr>
        <w:t xml:space="preserve">concerne l’enquête et </w:t>
      </w:r>
      <w:r w:rsidR="00E348E0">
        <w:rPr>
          <w:szCs w:val="20"/>
        </w:rPr>
        <w:t>le prélèvement sanguin</w:t>
      </w:r>
    </w:p>
    <w:p w14:paraId="4C593864" w14:textId="77777777" w:rsidR="00E8673B" w:rsidRDefault="00E8673B" w:rsidP="00E8673B">
      <w:pPr>
        <w:numPr>
          <w:ilvl w:val="0"/>
          <w:numId w:val="19"/>
        </w:numPr>
        <w:tabs>
          <w:tab w:val="clear" w:pos="927"/>
          <w:tab w:val="num" w:pos="-774"/>
        </w:tabs>
        <w:ind w:left="360"/>
        <w:jc w:val="both"/>
        <w:rPr>
          <w:szCs w:val="20"/>
        </w:rPr>
      </w:pPr>
      <w:r w:rsidRPr="00766E15">
        <w:rPr>
          <w:bCs/>
          <w:szCs w:val="20"/>
        </w:rPr>
        <w:t>J’ai pris connaissance des risques prévisibles</w:t>
      </w:r>
      <w:r w:rsidRPr="00766E15">
        <w:rPr>
          <w:szCs w:val="20"/>
        </w:rPr>
        <w:t xml:space="preserve"> et je suis conscient(e) que ma participation pourra être interrompue par </w:t>
      </w:r>
      <w:r w:rsidR="00E348E0">
        <w:rPr>
          <w:szCs w:val="20"/>
        </w:rPr>
        <w:t>le coordinateur</w:t>
      </w:r>
      <w:r w:rsidRPr="00766E15">
        <w:rPr>
          <w:szCs w:val="20"/>
        </w:rPr>
        <w:t xml:space="preserve"> </w:t>
      </w:r>
      <w:r>
        <w:rPr>
          <w:szCs w:val="20"/>
        </w:rPr>
        <w:t>en charge de la recherche</w:t>
      </w:r>
      <w:r w:rsidRPr="00766E15">
        <w:rPr>
          <w:szCs w:val="20"/>
        </w:rPr>
        <w:t xml:space="preserve"> en cas de nécessité. </w:t>
      </w:r>
    </w:p>
    <w:p w14:paraId="15D51FEF" w14:textId="77777777" w:rsidR="00E8673B" w:rsidRPr="006B1F3B" w:rsidRDefault="00E8673B" w:rsidP="00E8673B">
      <w:pPr>
        <w:numPr>
          <w:ilvl w:val="0"/>
          <w:numId w:val="19"/>
        </w:numPr>
        <w:tabs>
          <w:tab w:val="clear" w:pos="927"/>
          <w:tab w:val="num" w:pos="-207"/>
        </w:tabs>
        <w:ind w:left="360"/>
        <w:jc w:val="both"/>
        <w:rPr>
          <w:szCs w:val="20"/>
        </w:rPr>
      </w:pPr>
      <w:r w:rsidRPr="006B1F3B">
        <w:rPr>
          <w:szCs w:val="20"/>
        </w:rPr>
        <w:t xml:space="preserve">J’ai été informé(e) que </w:t>
      </w:r>
      <w:r w:rsidR="0041672A">
        <w:rPr>
          <w:szCs w:val="20"/>
        </w:rPr>
        <w:t xml:space="preserve">je ne serai pas averti des résultats du test de </w:t>
      </w:r>
      <w:r w:rsidR="00645902">
        <w:rPr>
          <w:szCs w:val="20"/>
        </w:rPr>
        <w:t>s</w:t>
      </w:r>
      <w:r w:rsidR="0041672A">
        <w:rPr>
          <w:szCs w:val="20"/>
        </w:rPr>
        <w:t>érologie mais que j’ai la possibilité de contacter le CERFIG pour connaitre mes résultats si je le souhaite</w:t>
      </w:r>
      <w:r>
        <w:rPr>
          <w:szCs w:val="20"/>
        </w:rPr>
        <w:t>.</w:t>
      </w:r>
    </w:p>
    <w:p w14:paraId="2C36D1DE" w14:textId="77777777" w:rsidR="00E8673B" w:rsidRPr="00F26AFD" w:rsidRDefault="00E8673B" w:rsidP="00E8673B">
      <w:pPr>
        <w:numPr>
          <w:ilvl w:val="0"/>
          <w:numId w:val="19"/>
        </w:numPr>
        <w:tabs>
          <w:tab w:val="clear" w:pos="927"/>
          <w:tab w:val="num" w:pos="-207"/>
        </w:tabs>
        <w:ind w:left="360"/>
        <w:jc w:val="both"/>
        <w:rPr>
          <w:b/>
          <w:i/>
          <w:szCs w:val="20"/>
        </w:rPr>
      </w:pPr>
      <w:r>
        <w:rPr>
          <w:bCs/>
          <w:szCs w:val="20"/>
        </w:rPr>
        <w:t>J’ai été avisé(e) qu’aucune indemnisation n’est prévue pour cette recherche.</w:t>
      </w:r>
    </w:p>
    <w:p w14:paraId="6E3633E9" w14:textId="77777777" w:rsidR="00E8673B" w:rsidRPr="00A41E0D" w:rsidRDefault="00E8673B" w:rsidP="00E8673B">
      <w:pPr>
        <w:numPr>
          <w:ilvl w:val="0"/>
          <w:numId w:val="19"/>
        </w:numPr>
        <w:tabs>
          <w:tab w:val="clear" w:pos="927"/>
          <w:tab w:val="num" w:pos="-207"/>
        </w:tabs>
        <w:ind w:left="360"/>
        <w:jc w:val="both"/>
        <w:rPr>
          <w:bCs/>
          <w:szCs w:val="20"/>
        </w:rPr>
      </w:pPr>
      <w:r w:rsidRPr="00A41E0D">
        <w:rPr>
          <w:bCs/>
          <w:szCs w:val="20"/>
        </w:rPr>
        <w:t>J’ai eu suffisamment de temps pour réfléchir à ma participation à cette recherche.</w:t>
      </w:r>
    </w:p>
    <w:p w14:paraId="307274B2" w14:textId="77777777" w:rsidR="00452691" w:rsidRDefault="00E8673B" w:rsidP="00B12F37">
      <w:pPr>
        <w:numPr>
          <w:ilvl w:val="0"/>
          <w:numId w:val="19"/>
        </w:numPr>
        <w:tabs>
          <w:tab w:val="clear" w:pos="927"/>
          <w:tab w:val="num" w:pos="-207"/>
        </w:tabs>
        <w:ind w:left="360"/>
        <w:jc w:val="both"/>
        <w:rPr>
          <w:szCs w:val="20"/>
        </w:rPr>
      </w:pPr>
      <w:r w:rsidRPr="00484BC7">
        <w:rPr>
          <w:szCs w:val="20"/>
        </w:rPr>
        <w:t xml:space="preserve">Je suis parfaitement conscient(e) que je peux retirer à tout moment mon consentement de participation à cette recherche quelque soient mes raisons et sans avoir à m’en justifier, sans supporter aucune responsabilité et sans encourir aucun préjudice. J’en informerai simplement le </w:t>
      </w:r>
      <w:r w:rsidR="00A97108">
        <w:rPr>
          <w:szCs w:val="20"/>
        </w:rPr>
        <w:t>coordinateur</w:t>
      </w:r>
      <w:r w:rsidR="00A97108" w:rsidRPr="004F1852">
        <w:rPr>
          <w:szCs w:val="20"/>
        </w:rPr>
        <w:t xml:space="preserve"> </w:t>
      </w:r>
      <w:r w:rsidRPr="00756549">
        <w:rPr>
          <w:szCs w:val="20"/>
        </w:rPr>
        <w:t>en charge de la recherche</w:t>
      </w:r>
      <w:r w:rsidRPr="00484BC7">
        <w:rPr>
          <w:szCs w:val="20"/>
        </w:rPr>
        <w:t>.</w:t>
      </w:r>
    </w:p>
    <w:p w14:paraId="6A1ABCF7" w14:textId="77777777" w:rsidR="00185364" w:rsidRDefault="00185364" w:rsidP="00E8673B">
      <w:pPr>
        <w:spacing w:before="100" w:after="100"/>
        <w:ind w:left="692" w:hanging="692"/>
        <w:jc w:val="both"/>
        <w:outlineLvl w:val="0"/>
        <w:rPr>
          <w:rFonts w:ascii="Arial Gras" w:hAnsi="Arial Gras"/>
          <w:b/>
          <w:bCs/>
          <w:caps/>
          <w:szCs w:val="20"/>
        </w:rPr>
      </w:pPr>
    </w:p>
    <w:p w14:paraId="1ED04E70" w14:textId="77777777" w:rsidR="00E8673B" w:rsidRPr="00757A6B" w:rsidRDefault="00E8673B" w:rsidP="00E8673B">
      <w:pPr>
        <w:spacing w:before="100" w:after="100"/>
        <w:ind w:left="692" w:hanging="692"/>
        <w:jc w:val="both"/>
        <w:outlineLvl w:val="0"/>
        <w:rPr>
          <w:rFonts w:ascii="Arial Gras" w:hAnsi="Arial Gras"/>
          <w:b/>
          <w:bCs/>
          <w:caps/>
          <w:szCs w:val="20"/>
        </w:rPr>
      </w:pPr>
      <w:r>
        <w:rPr>
          <w:rFonts w:ascii="Arial Gras" w:hAnsi="Arial Gras"/>
          <w:b/>
          <w:bCs/>
          <w:caps/>
          <w:szCs w:val="20"/>
        </w:rPr>
        <w:t xml:space="preserve">consentement relatif aux </w:t>
      </w:r>
      <w:r w:rsidRPr="00757A6B">
        <w:rPr>
          <w:rFonts w:ascii="Arial Gras" w:hAnsi="Arial Gras"/>
          <w:b/>
          <w:bCs/>
          <w:caps/>
          <w:szCs w:val="20"/>
        </w:rPr>
        <w:t>Données</w:t>
      </w:r>
      <w:r>
        <w:rPr>
          <w:rFonts w:ascii="Arial Gras" w:hAnsi="Arial Gras"/>
          <w:b/>
          <w:bCs/>
          <w:caps/>
          <w:szCs w:val="20"/>
        </w:rPr>
        <w:t xml:space="preserve"> personnelles</w:t>
      </w:r>
    </w:p>
    <w:p w14:paraId="385DD815" w14:textId="77777777" w:rsidR="00E8673B" w:rsidRDefault="00E8673B" w:rsidP="00E8673B">
      <w:pPr>
        <w:spacing w:after="120"/>
        <w:ind w:firstLine="17"/>
        <w:jc w:val="both"/>
        <w:rPr>
          <w:szCs w:val="20"/>
        </w:rPr>
      </w:pPr>
      <w:r w:rsidRPr="00766E15">
        <w:rPr>
          <w:szCs w:val="20"/>
        </w:rPr>
        <w:t xml:space="preserve">J’accepte que les données </w:t>
      </w:r>
      <w:r>
        <w:rPr>
          <w:szCs w:val="20"/>
        </w:rPr>
        <w:t xml:space="preserve">me concernant </w:t>
      </w:r>
      <w:r w:rsidRPr="00766E15">
        <w:rPr>
          <w:szCs w:val="20"/>
        </w:rPr>
        <w:t>enregistrées à l’occasion de cette recherche puissent faire l’objet d’un traitement informatique</w:t>
      </w:r>
      <w:r>
        <w:rPr>
          <w:szCs w:val="20"/>
        </w:rPr>
        <w:t>.</w:t>
      </w:r>
    </w:p>
    <w:p w14:paraId="03377CB8" w14:textId="77777777" w:rsidR="00E8673B" w:rsidRDefault="00E8673B" w:rsidP="00E8673B">
      <w:pPr>
        <w:ind w:firstLine="17"/>
        <w:jc w:val="both"/>
        <w:rPr>
          <w:szCs w:val="20"/>
        </w:rPr>
      </w:pPr>
      <w:r w:rsidRPr="00447664">
        <w:rPr>
          <w:szCs w:val="20"/>
        </w:rPr>
        <w:lastRenderedPageBreak/>
        <w:t xml:space="preserve">J’accepte également que l’ensemble de </w:t>
      </w:r>
      <w:r w:rsidR="00E348E0">
        <w:rPr>
          <w:szCs w:val="20"/>
        </w:rPr>
        <w:t>mon questionnaire et de mes résultats biologiques</w:t>
      </w:r>
      <w:r w:rsidRPr="00447664">
        <w:rPr>
          <w:szCs w:val="20"/>
        </w:rPr>
        <w:t xml:space="preserve"> puisse être consulté par les personnes habilitées dans le cadre de cette recherche, dans le respect de la confidentialité</w:t>
      </w:r>
      <w:r>
        <w:rPr>
          <w:szCs w:val="20"/>
        </w:rPr>
        <w:t xml:space="preserve"> de mes données et de mon identité</w:t>
      </w:r>
      <w:r w:rsidRPr="00447664">
        <w:rPr>
          <w:szCs w:val="20"/>
        </w:rPr>
        <w:t xml:space="preserve">. </w:t>
      </w:r>
    </w:p>
    <w:p w14:paraId="02B83F38" w14:textId="77777777" w:rsidR="00827D5D" w:rsidRDefault="00827D5D" w:rsidP="00E8673B">
      <w:pPr>
        <w:ind w:firstLine="17"/>
        <w:jc w:val="both"/>
        <w:rPr>
          <w:szCs w:val="20"/>
        </w:rPr>
      </w:pPr>
    </w:p>
    <w:p w14:paraId="715DE670" w14:textId="77777777" w:rsidR="00827D5D" w:rsidRPr="00557BC6" w:rsidRDefault="00827D5D" w:rsidP="00B12F37">
      <w:pPr>
        <w:jc w:val="both"/>
        <w:rPr>
          <w:bCs/>
          <w:szCs w:val="20"/>
        </w:rPr>
      </w:pPr>
      <w:r w:rsidRPr="00557BC6">
        <w:rPr>
          <w:bCs/>
          <w:szCs w:val="20"/>
        </w:rPr>
        <w:t xml:space="preserve">J’ai bien noté que mon droit d’accès à mes données s’exerce à tout moment auprès du </w:t>
      </w:r>
      <w:r>
        <w:rPr>
          <w:bCs/>
          <w:szCs w:val="20"/>
        </w:rPr>
        <w:t>coordinateur de l’étude</w:t>
      </w:r>
      <w:r w:rsidRPr="00557BC6">
        <w:rPr>
          <w:bCs/>
          <w:szCs w:val="20"/>
        </w:rPr>
        <w:t xml:space="preserve"> qui connaît mon identité. Je pourrai exercer mon droit de rectification et d’oppos</w:t>
      </w:r>
      <w:r>
        <w:rPr>
          <w:bCs/>
          <w:szCs w:val="20"/>
        </w:rPr>
        <w:t>ition auprès de ce même coordinateur.</w:t>
      </w:r>
    </w:p>
    <w:p w14:paraId="3A5E5623" w14:textId="77777777" w:rsidR="00827D5D" w:rsidRPr="00447664" w:rsidRDefault="00827D5D" w:rsidP="00E8673B">
      <w:pPr>
        <w:ind w:firstLine="17"/>
        <w:jc w:val="both"/>
        <w:rPr>
          <w:szCs w:val="20"/>
        </w:rPr>
      </w:pPr>
    </w:p>
    <w:p w14:paraId="501B4DDD" w14:textId="77777777" w:rsidR="00E8673B" w:rsidRPr="001E14C9" w:rsidRDefault="00E8673B" w:rsidP="00E8673B">
      <w:pPr>
        <w:spacing w:before="100" w:after="100"/>
        <w:ind w:left="692" w:hanging="692"/>
        <w:jc w:val="both"/>
        <w:outlineLvl w:val="0"/>
        <w:rPr>
          <w:rFonts w:ascii="Arial Gras" w:hAnsi="Arial Gras"/>
          <w:b/>
          <w:bCs/>
          <w:caps/>
          <w:szCs w:val="20"/>
        </w:rPr>
      </w:pPr>
      <w:r w:rsidRPr="001E14C9">
        <w:rPr>
          <w:rFonts w:ascii="Arial Gras" w:hAnsi="Arial Gras"/>
          <w:b/>
          <w:bCs/>
          <w:caps/>
          <w:szCs w:val="20"/>
        </w:rPr>
        <w:t>consentement relatif aux Prélèvements biologiques</w:t>
      </w:r>
    </w:p>
    <w:p w14:paraId="4286E642" w14:textId="22F380D5" w:rsidR="00E8673B" w:rsidRDefault="00E8673B" w:rsidP="00645902">
      <w:pPr>
        <w:spacing w:after="120"/>
        <w:jc w:val="both"/>
      </w:pPr>
      <w:r w:rsidRPr="0053022A">
        <w:t xml:space="preserve">J’accepte le prélèvement, la conservation et l’utilisation de mes prélèvements biologiques </w:t>
      </w:r>
      <w:r>
        <w:t xml:space="preserve">tels que </w:t>
      </w:r>
      <w:r w:rsidRPr="0053022A">
        <w:t xml:space="preserve">prévus dans le cadre de ce protocole. </w:t>
      </w:r>
      <w:r w:rsidR="0041672A" w:rsidRPr="00864F6D">
        <w:t>J’ai été informé(e) que le</w:t>
      </w:r>
      <w:r w:rsidR="0041672A">
        <w:t>s échantillons</w:t>
      </w:r>
      <w:r w:rsidR="00460582">
        <w:t xml:space="preserve"> ne seront pas conservés. Ceux-ci</w:t>
      </w:r>
      <w:r w:rsidR="0041672A">
        <w:t xml:space="preserve"> seront détruits à la fin de l’étude. </w:t>
      </w:r>
    </w:p>
    <w:p w14:paraId="72A222C0" w14:textId="77777777" w:rsidR="002B52B9" w:rsidRDefault="002B52B9" w:rsidP="00645902">
      <w:pPr>
        <w:spacing w:after="120"/>
        <w:jc w:val="both"/>
        <w:rPr>
          <w:szCs w:val="20"/>
        </w:rPr>
      </w:pPr>
    </w:p>
    <w:p w14:paraId="4C3C5D0C" w14:textId="77777777" w:rsidR="0041672A" w:rsidRPr="00645902" w:rsidRDefault="0041672A" w:rsidP="00645902">
      <w:pPr>
        <w:spacing w:before="100" w:after="100"/>
        <w:ind w:left="692" w:hanging="692"/>
        <w:jc w:val="both"/>
        <w:outlineLvl w:val="0"/>
        <w:rPr>
          <w:rFonts w:ascii="Arial Gras" w:hAnsi="Arial Gras"/>
          <w:b/>
          <w:bCs/>
          <w:caps/>
          <w:szCs w:val="20"/>
        </w:rPr>
      </w:pPr>
      <w:r w:rsidRPr="001E14C9">
        <w:rPr>
          <w:rFonts w:ascii="Arial Gras" w:hAnsi="Arial Gras"/>
          <w:b/>
          <w:bCs/>
          <w:caps/>
          <w:szCs w:val="20"/>
        </w:rPr>
        <w:t xml:space="preserve">consentement </w:t>
      </w:r>
      <w:r>
        <w:rPr>
          <w:rFonts w:ascii="Arial Gras" w:hAnsi="Arial Gras"/>
          <w:b/>
          <w:bCs/>
          <w:caps/>
          <w:szCs w:val="20"/>
        </w:rPr>
        <w:t>relatif a la PARTICIPATION A LA recherche qualitative</w:t>
      </w:r>
    </w:p>
    <w:p w14:paraId="42CA84DA" w14:textId="4EDBEF47" w:rsidR="0041672A" w:rsidRDefault="00970AC1" w:rsidP="00E8673B">
      <w:pPr>
        <w:jc w:val="both"/>
        <w:rPr>
          <w:szCs w:val="20"/>
        </w:rPr>
      </w:pPr>
      <w:r w:rsidRPr="00B16B8B">
        <w:rPr>
          <w:color w:val="0000FF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0AC1">
        <w:rPr>
          <w:color w:val="0000FF"/>
          <w:szCs w:val="20"/>
        </w:rPr>
        <w:instrText xml:space="preserve"> FORMCHECKBOX </w:instrText>
      </w:r>
      <w:r w:rsidR="00373152">
        <w:rPr>
          <w:color w:val="0000FF"/>
          <w:szCs w:val="20"/>
        </w:rPr>
      </w:r>
      <w:r w:rsidR="00373152">
        <w:rPr>
          <w:color w:val="0000FF"/>
          <w:szCs w:val="20"/>
        </w:rPr>
        <w:fldChar w:fldCharType="separate"/>
      </w:r>
      <w:r w:rsidRPr="00B16B8B">
        <w:rPr>
          <w:color w:val="0000FF"/>
          <w:szCs w:val="20"/>
        </w:rPr>
        <w:fldChar w:fldCharType="end"/>
      </w:r>
      <w:r>
        <w:rPr>
          <w:color w:val="0000FF"/>
          <w:szCs w:val="20"/>
        </w:rPr>
        <w:t xml:space="preserve"> </w:t>
      </w:r>
      <w:r w:rsidR="0041672A">
        <w:rPr>
          <w:szCs w:val="20"/>
        </w:rPr>
        <w:t xml:space="preserve">J’accepte de pouvoir être contacté </w:t>
      </w:r>
      <w:r w:rsidR="002B52B9">
        <w:rPr>
          <w:szCs w:val="20"/>
        </w:rPr>
        <w:t>pour participer à 5 entretiens de 2h minimum</w:t>
      </w:r>
      <w:r w:rsidR="0041672A">
        <w:rPr>
          <w:szCs w:val="20"/>
        </w:rPr>
        <w:t xml:space="preserve"> qui s’effectuer</w:t>
      </w:r>
      <w:r w:rsidR="002B52B9">
        <w:rPr>
          <w:szCs w:val="20"/>
        </w:rPr>
        <w:t>ont</w:t>
      </w:r>
      <w:r w:rsidR="0041672A">
        <w:rPr>
          <w:szCs w:val="20"/>
        </w:rPr>
        <w:t xml:space="preserve"> à mon domicile</w:t>
      </w:r>
      <w:r w:rsidR="002B52B9">
        <w:rPr>
          <w:szCs w:val="20"/>
        </w:rPr>
        <w:t xml:space="preserve"> par un anthropologue.</w:t>
      </w:r>
      <w:r w:rsidR="0041672A">
        <w:rPr>
          <w:szCs w:val="20"/>
        </w:rPr>
        <w:t xml:space="preserve"> </w:t>
      </w:r>
    </w:p>
    <w:p w14:paraId="6E5783D2" w14:textId="77777777" w:rsidR="00827D5D" w:rsidRDefault="00827D5D" w:rsidP="00E8673B">
      <w:pPr>
        <w:jc w:val="both"/>
        <w:rPr>
          <w:szCs w:val="20"/>
        </w:rPr>
      </w:pPr>
    </w:p>
    <w:p w14:paraId="2E690D52" w14:textId="77777777" w:rsidR="00827D5D" w:rsidRDefault="00827D5D" w:rsidP="00E8673B">
      <w:pPr>
        <w:jc w:val="both"/>
        <w:rPr>
          <w:szCs w:val="20"/>
        </w:rPr>
      </w:pPr>
      <w:r w:rsidRPr="00827D5D">
        <w:rPr>
          <w:szCs w:val="20"/>
        </w:rPr>
        <w:t xml:space="preserve">Si oui par :                   </w:t>
      </w:r>
      <w:r w:rsidRPr="00827D5D">
        <w:t>SMS</w:t>
      </w:r>
      <w:r>
        <w:t xml:space="preserve"> </w:t>
      </w:r>
      <w:r w:rsidRPr="00B16B8B">
        <w:rPr>
          <w:color w:val="0000FF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B12F37">
        <w:rPr>
          <w:color w:val="0000FF"/>
          <w:szCs w:val="20"/>
        </w:rPr>
        <w:instrText xml:space="preserve"> FORMCHECKBOX </w:instrText>
      </w:r>
      <w:r w:rsidR="00373152">
        <w:rPr>
          <w:color w:val="0000FF"/>
          <w:szCs w:val="20"/>
        </w:rPr>
      </w:r>
      <w:r w:rsidR="00373152">
        <w:rPr>
          <w:color w:val="0000FF"/>
          <w:szCs w:val="20"/>
        </w:rPr>
        <w:fldChar w:fldCharType="separate"/>
      </w:r>
      <w:r w:rsidRPr="00B16B8B">
        <w:rPr>
          <w:color w:val="0000FF"/>
          <w:szCs w:val="20"/>
        </w:rPr>
        <w:fldChar w:fldCharType="end"/>
      </w:r>
      <w:r w:rsidRPr="00827D5D">
        <w:tab/>
        <w:t xml:space="preserve">        appel t</w:t>
      </w:r>
      <w:r w:rsidRPr="00B12F37">
        <w:t>é</w:t>
      </w:r>
      <w:r w:rsidRPr="00827D5D">
        <w:t>l</w:t>
      </w:r>
      <w:r w:rsidRPr="00B12F37">
        <w:t>é</w:t>
      </w:r>
      <w:r w:rsidRPr="00827D5D">
        <w:t xml:space="preserve">phonique </w:t>
      </w:r>
      <w:r w:rsidRPr="00B16B8B">
        <w:rPr>
          <w:color w:val="0000FF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0AC1">
        <w:rPr>
          <w:color w:val="0000FF"/>
          <w:szCs w:val="20"/>
        </w:rPr>
        <w:instrText xml:space="preserve"> FORMCHECKBOX </w:instrText>
      </w:r>
      <w:r w:rsidR="00373152">
        <w:rPr>
          <w:color w:val="0000FF"/>
          <w:szCs w:val="20"/>
        </w:rPr>
      </w:r>
      <w:r w:rsidR="00373152">
        <w:rPr>
          <w:color w:val="0000FF"/>
          <w:szCs w:val="20"/>
        </w:rPr>
        <w:fldChar w:fldCharType="separate"/>
      </w:r>
      <w:r w:rsidRPr="00B16B8B">
        <w:rPr>
          <w:color w:val="0000FF"/>
          <w:szCs w:val="20"/>
        </w:rPr>
        <w:fldChar w:fldCharType="end"/>
      </w:r>
      <w:r w:rsidRPr="00827D5D">
        <w:t xml:space="preserve">          visite </w:t>
      </w:r>
      <w:r w:rsidRPr="00B16B8B">
        <w:rPr>
          <w:color w:val="0000FF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0AC1">
        <w:rPr>
          <w:color w:val="0000FF"/>
          <w:szCs w:val="20"/>
        </w:rPr>
        <w:instrText xml:space="preserve"> FORMCHECKBOX </w:instrText>
      </w:r>
      <w:r w:rsidR="00373152">
        <w:rPr>
          <w:color w:val="0000FF"/>
          <w:szCs w:val="20"/>
        </w:rPr>
      </w:r>
      <w:r w:rsidR="00373152">
        <w:rPr>
          <w:color w:val="0000FF"/>
          <w:szCs w:val="20"/>
        </w:rPr>
        <w:fldChar w:fldCharType="separate"/>
      </w:r>
      <w:r w:rsidRPr="00B16B8B">
        <w:rPr>
          <w:color w:val="0000FF"/>
          <w:szCs w:val="20"/>
        </w:rPr>
        <w:fldChar w:fldCharType="end"/>
      </w:r>
      <w:r w:rsidRPr="00F639AB">
        <w:t xml:space="preserve">        </w:t>
      </w:r>
    </w:p>
    <w:p w14:paraId="0F30CA59" w14:textId="77777777" w:rsidR="0041672A" w:rsidRDefault="0041672A" w:rsidP="00E8673B">
      <w:pPr>
        <w:jc w:val="both"/>
        <w:rPr>
          <w:szCs w:val="20"/>
        </w:rPr>
      </w:pPr>
    </w:p>
    <w:p w14:paraId="5DCF7DB7" w14:textId="77777777" w:rsidR="0041672A" w:rsidRPr="00B16B8B" w:rsidRDefault="0041672A" w:rsidP="00645902">
      <w:pPr>
        <w:spacing w:after="120"/>
        <w:ind w:left="703" w:hanging="703"/>
        <w:jc w:val="both"/>
        <w:rPr>
          <w:color w:val="0000FF"/>
          <w:szCs w:val="20"/>
        </w:rPr>
      </w:pPr>
      <w:r w:rsidRPr="00B16B8B">
        <w:rPr>
          <w:color w:val="0000FF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70AC1">
        <w:rPr>
          <w:color w:val="0000FF"/>
          <w:szCs w:val="20"/>
        </w:rPr>
        <w:instrText xml:space="preserve"> FORMCHECKBOX </w:instrText>
      </w:r>
      <w:r w:rsidR="00373152">
        <w:rPr>
          <w:color w:val="0000FF"/>
          <w:szCs w:val="20"/>
        </w:rPr>
      </w:r>
      <w:r w:rsidR="00373152">
        <w:rPr>
          <w:color w:val="0000FF"/>
          <w:szCs w:val="20"/>
        </w:rPr>
        <w:fldChar w:fldCharType="separate"/>
      </w:r>
      <w:r w:rsidRPr="00B16B8B">
        <w:rPr>
          <w:color w:val="0000FF"/>
          <w:szCs w:val="20"/>
        </w:rPr>
        <w:fldChar w:fldCharType="end"/>
      </w:r>
      <w:r w:rsidRPr="00B16B8B">
        <w:rPr>
          <w:color w:val="0000FF"/>
          <w:szCs w:val="20"/>
        </w:rPr>
        <w:t xml:space="preserve"> </w:t>
      </w:r>
      <w:r w:rsidRPr="00864F6D">
        <w:rPr>
          <w:szCs w:val="20"/>
        </w:rPr>
        <w:t xml:space="preserve">Je m’oppose, en cochant la case ci-contre, à </w:t>
      </w:r>
      <w:r w:rsidR="00460582">
        <w:rPr>
          <w:szCs w:val="20"/>
        </w:rPr>
        <w:t>ma participation à la recherche qualitative</w:t>
      </w:r>
      <w:r w:rsidR="003120AE">
        <w:rPr>
          <w:szCs w:val="20"/>
        </w:rPr>
        <w:t xml:space="preserve"> et ne </w:t>
      </w:r>
      <w:r w:rsidR="00645902">
        <w:rPr>
          <w:szCs w:val="20"/>
        </w:rPr>
        <w:t>souhaite</w:t>
      </w:r>
      <w:r w:rsidR="003120AE">
        <w:rPr>
          <w:szCs w:val="20"/>
        </w:rPr>
        <w:t xml:space="preserve"> pas être contacté à nouveau. </w:t>
      </w:r>
    </w:p>
    <w:p w14:paraId="7C16B6F5" w14:textId="77777777" w:rsidR="0041672A" w:rsidRDefault="0041672A" w:rsidP="00E8673B">
      <w:pPr>
        <w:jc w:val="both"/>
        <w:rPr>
          <w:szCs w:val="20"/>
        </w:rPr>
      </w:pPr>
    </w:p>
    <w:p w14:paraId="0E75E146" w14:textId="77777777" w:rsidR="00E8673B" w:rsidRPr="000E5E3F" w:rsidRDefault="00E8673B" w:rsidP="00E8673B">
      <w:pPr>
        <w:spacing w:before="120"/>
        <w:jc w:val="both"/>
        <w:outlineLvl w:val="0"/>
        <w:rPr>
          <w:rFonts w:ascii="Arial Gras" w:hAnsi="Arial Gras"/>
          <w:b/>
          <w:bCs/>
          <w:caps/>
          <w:szCs w:val="20"/>
        </w:rPr>
      </w:pPr>
      <w:r>
        <w:rPr>
          <w:rFonts w:ascii="Arial Gras" w:hAnsi="Arial Gras"/>
          <w:b/>
          <w:bCs/>
          <w:caps/>
          <w:szCs w:val="20"/>
        </w:rPr>
        <w:t>S</w:t>
      </w:r>
      <w:r w:rsidRPr="000E5E3F">
        <w:rPr>
          <w:rFonts w:ascii="Arial Gras" w:hAnsi="Arial Gras"/>
          <w:b/>
          <w:bCs/>
          <w:caps/>
          <w:szCs w:val="20"/>
        </w:rPr>
        <w:t>IGNATURES</w:t>
      </w:r>
    </w:p>
    <w:p w14:paraId="5B4FEF1A" w14:textId="77777777" w:rsidR="00E8673B" w:rsidRDefault="00E8673B" w:rsidP="00E8673B">
      <w:pPr>
        <w:jc w:val="both"/>
        <w:outlineLvl w:val="0"/>
      </w:pPr>
      <w:r w:rsidRPr="00C2373E">
        <w:rPr>
          <w:b/>
        </w:rPr>
        <w:t>J’accepte librement et volontairement de participer à la recherche décrite ci-dessus</w:t>
      </w:r>
      <w:r w:rsidRPr="002925F9">
        <w:rPr>
          <w:b/>
          <w:color w:val="0000FF"/>
        </w:rPr>
        <w:t>.</w:t>
      </w:r>
      <w:r w:rsidRPr="0040634F">
        <w:t xml:space="preserve"> </w:t>
      </w:r>
    </w:p>
    <w:p w14:paraId="2494ACE3" w14:textId="0BCD17F9" w:rsidR="00E8673B" w:rsidRDefault="00E8673B" w:rsidP="00E8673B">
      <w:pPr>
        <w:spacing w:after="120"/>
        <w:jc w:val="both"/>
      </w:pPr>
      <w:r w:rsidRPr="0040634F">
        <w:t>Mon consentement ne décharge en rien le</w:t>
      </w:r>
      <w:r w:rsidR="00185364">
        <w:t>s</w:t>
      </w:r>
      <w:r w:rsidRPr="0040634F">
        <w:t xml:space="preserve"> </w:t>
      </w:r>
      <w:r w:rsidR="00FE332F">
        <w:t>coordinateur</w:t>
      </w:r>
      <w:r w:rsidR="00185364">
        <w:t>s</w:t>
      </w:r>
      <w:r w:rsidR="00FE332F" w:rsidRPr="0040634F">
        <w:t xml:space="preserve"> </w:t>
      </w:r>
      <w:r>
        <w:t>en charge de la recherche</w:t>
      </w:r>
      <w:r w:rsidRPr="0040634F">
        <w:t xml:space="preserve"> et le </w:t>
      </w:r>
      <w:r w:rsidR="00185364">
        <w:t>promoteur</w:t>
      </w:r>
      <w:r w:rsidR="00185364" w:rsidRPr="0040634F">
        <w:t xml:space="preserve"> </w:t>
      </w:r>
      <w:r w:rsidRPr="0040634F">
        <w:t xml:space="preserve">de l’ensemble de leurs responsabilités et je conserve tous mes droits garantis par la loi.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6"/>
      </w:tblGrid>
      <w:tr w:rsidR="00E8673B" w14:paraId="32C1C660" w14:textId="77777777" w:rsidTr="000440F2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3E47" w14:textId="77777777" w:rsidR="00E8673B" w:rsidRPr="002912B8" w:rsidRDefault="00E8673B" w:rsidP="000440F2">
            <w:pPr>
              <w:spacing w:before="120" w:after="120"/>
              <w:rPr>
                <w:b/>
                <w:bCs/>
              </w:rPr>
            </w:pPr>
            <w:r w:rsidRPr="002912B8">
              <w:rPr>
                <w:b/>
                <w:bCs/>
              </w:rPr>
              <w:t>Personne donnant son consentement :</w:t>
            </w:r>
          </w:p>
          <w:p w14:paraId="3B972460" w14:textId="77777777" w:rsidR="00E8673B" w:rsidRPr="002912B8" w:rsidRDefault="00E8673B" w:rsidP="000440F2">
            <w:pPr>
              <w:spacing w:before="120" w:after="120"/>
            </w:pPr>
            <w:r w:rsidRPr="002912B8">
              <w:t xml:space="preserve">Date : </w:t>
            </w:r>
          </w:p>
          <w:p w14:paraId="305B5702" w14:textId="77777777" w:rsidR="00E8673B" w:rsidRPr="002912B8" w:rsidRDefault="00E8673B" w:rsidP="000440F2">
            <w:pPr>
              <w:spacing w:before="120" w:after="120"/>
            </w:pPr>
            <w:r w:rsidRPr="002912B8">
              <w:t>Signature </w:t>
            </w:r>
            <w:r w:rsidRPr="00D64326">
              <w:t>(ou empreinte digitale)</w:t>
            </w:r>
            <w:r>
              <w:t xml:space="preserve"> </w:t>
            </w:r>
            <w:r w:rsidRPr="002912B8">
              <w:t>:</w:t>
            </w:r>
          </w:p>
          <w:p w14:paraId="3B25C34A" w14:textId="77777777" w:rsidR="00E8673B" w:rsidRPr="002912B8" w:rsidRDefault="00E8673B" w:rsidP="000440F2">
            <w:pPr>
              <w:spacing w:before="60" w:after="60"/>
              <w:rPr>
                <w:b/>
                <w:bCs/>
              </w:rPr>
            </w:pPr>
          </w:p>
        </w:tc>
      </w:tr>
      <w:tr w:rsidR="00E8673B" w14:paraId="4AFB02F5" w14:textId="77777777" w:rsidTr="000440F2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835" w14:textId="77777777" w:rsidR="00E8673B" w:rsidRPr="00E239EB" w:rsidRDefault="00E8673B" w:rsidP="000440F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Investigateur (NOM, Prénom)</w:t>
            </w:r>
            <w:r w:rsidRPr="00E239EB">
              <w:rPr>
                <w:b/>
                <w:bCs/>
              </w:rPr>
              <w:t> :</w:t>
            </w:r>
            <w:r w:rsidRPr="006D7922">
              <w:rPr>
                <w:bCs/>
              </w:rPr>
              <w:t>_________________________________________________</w:t>
            </w:r>
          </w:p>
          <w:p w14:paraId="1F818019" w14:textId="77777777" w:rsidR="00E8673B" w:rsidRDefault="00E8673B" w:rsidP="000440F2">
            <w:pPr>
              <w:tabs>
                <w:tab w:val="left" w:pos="4536"/>
              </w:tabs>
              <w:spacing w:before="120" w:after="120"/>
            </w:pPr>
            <w:r w:rsidRPr="00E239EB">
              <w:sym w:font="Wingdings" w:char="F028"/>
            </w:r>
            <w:r w:rsidRPr="00E239EB">
              <w:t xml:space="preserve"> : </w:t>
            </w:r>
          </w:p>
          <w:p w14:paraId="461C0690" w14:textId="77777777" w:rsidR="00E8673B" w:rsidRPr="00E239EB" w:rsidRDefault="00E8673B" w:rsidP="000440F2">
            <w:pPr>
              <w:spacing w:before="120" w:after="120"/>
            </w:pPr>
            <w:r w:rsidRPr="00E239EB">
              <w:t>Date :</w:t>
            </w:r>
            <w:r>
              <w:t xml:space="preserve"> …/…/20……                                                           </w:t>
            </w:r>
            <w:r w:rsidRPr="00E239EB">
              <w:t>Signature</w:t>
            </w:r>
            <w:r>
              <w:t xml:space="preserve"> </w:t>
            </w:r>
            <w:r w:rsidRPr="00E239EB">
              <w:t>:</w:t>
            </w:r>
          </w:p>
          <w:p w14:paraId="3C34A717" w14:textId="77777777" w:rsidR="00E8673B" w:rsidRPr="00E239EB" w:rsidRDefault="00E8673B" w:rsidP="000440F2">
            <w:pPr>
              <w:spacing w:before="60" w:after="60"/>
            </w:pPr>
          </w:p>
        </w:tc>
      </w:tr>
    </w:tbl>
    <w:p w14:paraId="1AAD5689" w14:textId="77777777" w:rsidR="00E8673B" w:rsidRPr="008F229F" w:rsidRDefault="00E8673B" w:rsidP="00E8673B">
      <w:pPr>
        <w:jc w:val="both"/>
        <w:rPr>
          <w:i/>
          <w:sz w:val="18"/>
        </w:rPr>
      </w:pPr>
      <w:r w:rsidRPr="008F229F">
        <w:rPr>
          <w:i/>
          <w:sz w:val="18"/>
        </w:rPr>
        <w:t xml:space="preserve">Ce document d’information et de consentement est établi en deux exemplaires originaux : </w:t>
      </w:r>
      <w:r w:rsidRPr="008F229F">
        <w:rPr>
          <w:b/>
          <w:i/>
          <w:sz w:val="18"/>
          <w:u w:val="single"/>
        </w:rPr>
        <w:t>un exemplaire est remis à la personne</w:t>
      </w:r>
      <w:r w:rsidRPr="008F229F">
        <w:rPr>
          <w:i/>
          <w:sz w:val="18"/>
        </w:rPr>
        <w:t xml:space="preserve">, un exemplaire est conservé pendant la durée légale de conservation des documents de la recherche, par le </w:t>
      </w:r>
      <w:r w:rsidR="00CC21DC">
        <w:rPr>
          <w:i/>
          <w:sz w:val="18"/>
        </w:rPr>
        <w:t>coordinateur</w:t>
      </w:r>
      <w:r w:rsidRPr="008F229F">
        <w:rPr>
          <w:i/>
          <w:sz w:val="18"/>
        </w:rPr>
        <w:t xml:space="preserve"> en charge de la recherche. </w:t>
      </w:r>
    </w:p>
    <w:p w14:paraId="06DD7DF8" w14:textId="77777777" w:rsidR="00E8673B" w:rsidRDefault="00E8673B" w:rsidP="00E8673B">
      <w:pPr>
        <w:rPr>
          <w:i/>
          <w:sz w:val="18"/>
        </w:rPr>
      </w:pPr>
      <w:r w:rsidRPr="009240AA">
        <w:rPr>
          <w:i/>
          <w:sz w:val="18"/>
        </w:rPr>
        <w:t xml:space="preserve"> </w:t>
      </w:r>
    </w:p>
    <w:p w14:paraId="7A364F68" w14:textId="77777777" w:rsidR="00E8673B" w:rsidRDefault="00E8673B" w:rsidP="00E8673B">
      <w:pPr>
        <w:rPr>
          <w:i/>
          <w:sz w:val="18"/>
        </w:rPr>
      </w:pPr>
      <w:r>
        <w:rPr>
          <w:i/>
          <w:sz w:val="18"/>
        </w:rPr>
        <w:br w:type="page"/>
      </w:r>
    </w:p>
    <w:p w14:paraId="10915174" w14:textId="77777777" w:rsidR="00827D5D" w:rsidRDefault="00827D5D" w:rsidP="00827D5D">
      <w:pPr>
        <w:pStyle w:val="Titre"/>
      </w:pPr>
      <w:r w:rsidRPr="009E2421">
        <w:rPr>
          <w:i/>
          <w:iCs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29023B6B" wp14:editId="55AE49B1">
            <wp:simplePos x="0" y="0"/>
            <wp:positionH relativeFrom="margin">
              <wp:posOffset>5617983</wp:posOffset>
            </wp:positionH>
            <wp:positionV relativeFrom="paragraph">
              <wp:posOffset>-652145</wp:posOffset>
            </wp:positionV>
            <wp:extent cx="792482" cy="652273"/>
            <wp:effectExtent l="0" t="0" r="762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IRD_2016_BLOC_FR_CO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2" cy="652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421">
        <w:rPr>
          <w:rFonts w:cs="Arial"/>
          <w:b w:val="0"/>
          <w:i/>
          <w:iCs/>
          <w:noProof/>
          <w:sz w:val="28"/>
          <w:szCs w:val="22"/>
        </w:rPr>
        <w:drawing>
          <wp:anchor distT="0" distB="0" distL="114300" distR="114300" simplePos="0" relativeHeight="251663360" behindDoc="0" locked="0" layoutInCell="1" allowOverlap="1" wp14:anchorId="1A4DF2A1" wp14:editId="3B61D079">
            <wp:simplePos x="0" y="0"/>
            <wp:positionH relativeFrom="column">
              <wp:posOffset>-373380</wp:posOffset>
            </wp:positionH>
            <wp:positionV relativeFrom="paragraph">
              <wp:posOffset>-862302</wp:posOffset>
            </wp:positionV>
            <wp:extent cx="1195705" cy="850900"/>
            <wp:effectExtent l="0" t="0" r="4445" b="6350"/>
            <wp:wrapNone/>
            <wp:docPr id="8" name="Image 8" descr="Description : AN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AN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421">
        <w:rPr>
          <w:rFonts w:cs="Arial"/>
          <w:b w:val="0"/>
          <w:i/>
          <w:iCs/>
          <w:noProof/>
          <w:sz w:val="28"/>
          <w:szCs w:val="22"/>
        </w:rPr>
        <w:drawing>
          <wp:anchor distT="0" distB="0" distL="114300" distR="114300" simplePos="0" relativeHeight="251664384" behindDoc="0" locked="0" layoutInCell="1" allowOverlap="1" wp14:anchorId="32877E76" wp14:editId="130B39CE">
            <wp:simplePos x="0" y="0"/>
            <wp:positionH relativeFrom="column">
              <wp:posOffset>2463551</wp:posOffset>
            </wp:positionH>
            <wp:positionV relativeFrom="paragraph">
              <wp:posOffset>-478348</wp:posOffset>
            </wp:positionV>
            <wp:extent cx="752580" cy="295316"/>
            <wp:effectExtent l="0" t="0" r="9525" b="9525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ERFI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E8E9B" w14:textId="774F2E76" w:rsidR="00CC21DC" w:rsidRDefault="00CC21DC" w:rsidP="00CB6582">
      <w:pPr>
        <w:pStyle w:val="Titre"/>
      </w:pPr>
      <w:r>
        <w:t>FORMULAIRE DE CONSENTEMENT DESTINE AU(X) PARENT(S)/TUTEUR LEGAL DU</w:t>
      </w:r>
      <w:r w:rsidR="00827D5D">
        <w:t xml:space="preserve"> </w:t>
      </w:r>
      <w:r>
        <w:t>PARTICIPANT MINEUR</w:t>
      </w:r>
    </w:p>
    <w:p w14:paraId="27E1A461" w14:textId="77777777" w:rsidR="00827D5D" w:rsidRPr="00FC32F9" w:rsidRDefault="00827D5D" w:rsidP="00827D5D">
      <w:pPr>
        <w:jc w:val="center"/>
        <w:rPr>
          <w:b/>
          <w:sz w:val="24"/>
          <w:szCs w:val="22"/>
        </w:rPr>
      </w:pPr>
      <w:r w:rsidRPr="00FC32F9">
        <w:rPr>
          <w:b/>
          <w:sz w:val="24"/>
          <w:szCs w:val="22"/>
        </w:rPr>
        <w:t>ANRS COV16 COVEPIGUI</w:t>
      </w:r>
    </w:p>
    <w:p w14:paraId="166BEF70" w14:textId="77777777" w:rsidR="00827D5D" w:rsidRPr="00FC32F9" w:rsidRDefault="00827D5D" w:rsidP="00827D5D">
      <w:pPr>
        <w:rPr>
          <w:b/>
          <w:sz w:val="24"/>
          <w:szCs w:val="22"/>
        </w:rPr>
      </w:pPr>
    </w:p>
    <w:p w14:paraId="45CD5921" w14:textId="77777777" w:rsidR="00827D5D" w:rsidRPr="00FC32F9" w:rsidRDefault="00827D5D" w:rsidP="00827D5D">
      <w:pPr>
        <w:jc w:val="center"/>
        <w:rPr>
          <w:b/>
          <w:sz w:val="24"/>
          <w:szCs w:val="22"/>
        </w:rPr>
      </w:pPr>
      <w:r w:rsidRPr="00FC32F9">
        <w:rPr>
          <w:b/>
          <w:sz w:val="24"/>
          <w:szCs w:val="22"/>
        </w:rPr>
        <w:t>Dynamique de l’épidémie à SARS-CoV-2 à Conakry, Guinée</w:t>
      </w:r>
    </w:p>
    <w:p w14:paraId="71E11EBA" w14:textId="77777777" w:rsidR="00827D5D" w:rsidRDefault="00827D5D" w:rsidP="00827D5D">
      <w:pPr>
        <w:rPr>
          <w:szCs w:val="22"/>
        </w:rPr>
      </w:pPr>
    </w:p>
    <w:p w14:paraId="6464BA4F" w14:textId="183EEF8C" w:rsidR="00827D5D" w:rsidRPr="00716D54" w:rsidRDefault="00827D5D" w:rsidP="00827D5D">
      <w:pPr>
        <w:rPr>
          <w:szCs w:val="22"/>
        </w:rPr>
      </w:pPr>
      <w:r w:rsidRPr="00716D54">
        <w:rPr>
          <w:szCs w:val="22"/>
        </w:rPr>
        <w:t>Version n°</w:t>
      </w:r>
      <w:r w:rsidR="00373152">
        <w:rPr>
          <w:szCs w:val="22"/>
        </w:rPr>
        <w:t>1.0</w:t>
      </w:r>
      <w:r w:rsidRPr="00716D54">
        <w:rPr>
          <w:szCs w:val="22"/>
        </w:rPr>
        <w:t xml:space="preserve"> - du </w:t>
      </w:r>
      <w:r w:rsidR="00373152">
        <w:rPr>
          <w:szCs w:val="22"/>
        </w:rPr>
        <w:t>2</w:t>
      </w:r>
      <w:r w:rsidRPr="00716D54">
        <w:rPr>
          <w:szCs w:val="22"/>
        </w:rPr>
        <w:t>4/06/2020</w:t>
      </w:r>
      <w:r w:rsidR="00FC3FDD">
        <w:rPr>
          <w:szCs w:val="22"/>
        </w:rPr>
        <w:t xml:space="preserve"> a</w:t>
      </w:r>
      <w:r w:rsidRPr="00716D54">
        <w:rPr>
          <w:szCs w:val="22"/>
        </w:rPr>
        <w:t xml:space="preserve">pprouvé par le </w:t>
      </w:r>
      <w:r w:rsidRPr="00716D54">
        <w:rPr>
          <w:color w:val="000000" w:themeColor="text1"/>
          <w:szCs w:val="22"/>
        </w:rPr>
        <w:t>Comité National d'Ethique pour la Recherche en Santé</w:t>
      </w:r>
      <w:r w:rsidRPr="00716D54">
        <w:rPr>
          <w:iCs/>
          <w:szCs w:val="22"/>
        </w:rPr>
        <w:t xml:space="preserve"> (CNERS) de Guinée le </w:t>
      </w:r>
      <w:r w:rsidRPr="00716D54">
        <w:rPr>
          <w:iCs/>
          <w:szCs w:val="22"/>
          <w:highlight w:val="yellow"/>
        </w:rPr>
        <w:t>XXX</w:t>
      </w:r>
    </w:p>
    <w:p w14:paraId="074C428B" w14:textId="77777777" w:rsidR="00827D5D" w:rsidRPr="00716D54" w:rsidRDefault="00827D5D" w:rsidP="00827D5D">
      <w:pPr>
        <w:rPr>
          <w:szCs w:val="22"/>
        </w:rPr>
      </w:pPr>
    </w:p>
    <w:p w14:paraId="13A179CF" w14:textId="77777777" w:rsidR="00827D5D" w:rsidRPr="00FC32F9" w:rsidRDefault="00827D5D" w:rsidP="00827D5D">
      <w:pPr>
        <w:spacing w:line="260" w:lineRule="atLeast"/>
        <w:rPr>
          <w:szCs w:val="22"/>
          <w:u w:val="single"/>
        </w:rPr>
      </w:pPr>
      <w:r w:rsidRPr="00FC32F9">
        <w:rPr>
          <w:b/>
          <w:szCs w:val="22"/>
          <w:u w:val="single"/>
        </w:rPr>
        <w:t>Promoteur </w:t>
      </w:r>
      <w:r w:rsidRPr="00716D54">
        <w:rPr>
          <w:szCs w:val="22"/>
          <w:u w:val="single"/>
        </w:rPr>
        <w:t>:</w:t>
      </w:r>
      <w:r>
        <w:rPr>
          <w:szCs w:val="22"/>
          <w:u w:val="single"/>
        </w:rPr>
        <w:t xml:space="preserve"> </w:t>
      </w:r>
      <w:r w:rsidRPr="00716D54">
        <w:rPr>
          <w:szCs w:val="22"/>
        </w:rPr>
        <w:t>Institut national de la santé et</w:t>
      </w:r>
      <w:r>
        <w:rPr>
          <w:szCs w:val="22"/>
        </w:rPr>
        <w:t xml:space="preserve"> de la recherche médicale-</w:t>
      </w:r>
      <w:r w:rsidRPr="00716D54">
        <w:rPr>
          <w:szCs w:val="22"/>
        </w:rPr>
        <w:t>France REcher</w:t>
      </w:r>
      <w:r>
        <w:rPr>
          <w:szCs w:val="22"/>
        </w:rPr>
        <w:t>che Nord&amp;Sud Sida-hiv Hépatites (Inserm-ANRS)</w:t>
      </w:r>
      <w:r>
        <w:rPr>
          <w:szCs w:val="22"/>
          <w:u w:val="single"/>
        </w:rPr>
        <w:t xml:space="preserve">, </w:t>
      </w:r>
      <w:r w:rsidRPr="00716D54">
        <w:rPr>
          <w:szCs w:val="22"/>
        </w:rPr>
        <w:t>101 rue de Tolbiac</w:t>
      </w:r>
      <w:r>
        <w:rPr>
          <w:szCs w:val="22"/>
          <w:u w:val="single"/>
        </w:rPr>
        <w:t xml:space="preserve">, </w:t>
      </w:r>
      <w:r w:rsidRPr="00716D54">
        <w:rPr>
          <w:szCs w:val="22"/>
        </w:rPr>
        <w:t>75013 PARIS</w:t>
      </w:r>
      <w:r>
        <w:rPr>
          <w:szCs w:val="22"/>
          <w:u w:val="single"/>
        </w:rPr>
        <w:t xml:space="preserve">, </w:t>
      </w:r>
      <w:r w:rsidRPr="00716D54">
        <w:rPr>
          <w:szCs w:val="22"/>
        </w:rPr>
        <w:t>FRANCE</w:t>
      </w:r>
    </w:p>
    <w:p w14:paraId="34CAAD3A" w14:textId="77777777" w:rsidR="00827D5D" w:rsidRDefault="00827D5D" w:rsidP="00827D5D">
      <w:pPr>
        <w:spacing w:line="260" w:lineRule="atLeast"/>
        <w:rPr>
          <w:szCs w:val="22"/>
        </w:rPr>
      </w:pPr>
      <w:r w:rsidRPr="00716D54">
        <w:rPr>
          <w:szCs w:val="22"/>
        </w:rPr>
        <w:t>Tél. : 01 53 94 60 00 - Fax : 01 53 94 60 01</w:t>
      </w:r>
    </w:p>
    <w:p w14:paraId="5E64584B" w14:textId="77777777" w:rsidR="00827D5D" w:rsidRDefault="00827D5D" w:rsidP="00827D5D">
      <w:pPr>
        <w:spacing w:line="260" w:lineRule="atLeast"/>
        <w:rPr>
          <w:szCs w:val="22"/>
        </w:rPr>
      </w:pPr>
    </w:p>
    <w:p w14:paraId="4A9C275D" w14:textId="77777777" w:rsidR="00827D5D" w:rsidRPr="004638C5" w:rsidRDefault="00827D5D" w:rsidP="00827D5D">
      <w:pPr>
        <w:outlineLvl w:val="0"/>
      </w:pPr>
      <w:r w:rsidRPr="005C4D15">
        <w:rPr>
          <w:b/>
        </w:rPr>
        <w:t>Responsables</w:t>
      </w:r>
      <w:r w:rsidRPr="004638C5">
        <w:t xml:space="preserve"> </w:t>
      </w:r>
      <w:r w:rsidRPr="00FC32F9">
        <w:rPr>
          <w:b/>
        </w:rPr>
        <w:t>scientifiques de l'étude :</w:t>
      </w:r>
    </w:p>
    <w:p w14:paraId="639EE6C3" w14:textId="77777777" w:rsidR="00827D5D" w:rsidRPr="004638C5" w:rsidRDefault="00827D5D" w:rsidP="00827D5D">
      <w:pPr>
        <w:outlineLvl w:val="0"/>
      </w:pPr>
      <w:r>
        <w:t>- Pr. Abdoulaye Toure (CERFIG, Guiné)</w:t>
      </w:r>
    </w:p>
    <w:p w14:paraId="6207A7B8" w14:textId="77777777" w:rsidR="00827D5D" w:rsidRPr="004638C5" w:rsidRDefault="00827D5D" w:rsidP="00827D5D">
      <w:pPr>
        <w:outlineLvl w:val="0"/>
      </w:pPr>
      <w:r w:rsidRPr="004638C5">
        <w:t xml:space="preserve">- </w:t>
      </w:r>
      <w:r>
        <w:t>Pr. Jean-François Etard (IRD, France)</w:t>
      </w:r>
    </w:p>
    <w:p w14:paraId="351F0D37" w14:textId="77777777" w:rsidR="00F26AFD" w:rsidRPr="005029B3" w:rsidRDefault="00F26AFD" w:rsidP="00CB6582">
      <w:pPr>
        <w:pStyle w:val="Titre"/>
      </w:pPr>
    </w:p>
    <w:p w14:paraId="034AC210" w14:textId="77777777" w:rsidR="00CC21DC" w:rsidRDefault="00CC21DC" w:rsidP="00CC21DC">
      <w:pPr>
        <w:jc w:val="both"/>
        <w:rPr>
          <w:bCs/>
          <w:color w:val="FF0000"/>
          <w:szCs w:val="20"/>
        </w:rPr>
      </w:pPr>
    </w:p>
    <w:p w14:paraId="66039370" w14:textId="72C2AE85" w:rsidR="00CC21DC" w:rsidRDefault="00CC21DC" w:rsidP="00CC21DC">
      <w:pPr>
        <w:jc w:val="both"/>
        <w:rPr>
          <w:szCs w:val="20"/>
        </w:rPr>
      </w:pPr>
      <w:r w:rsidRPr="00686B42">
        <w:rPr>
          <w:b/>
          <w:bCs/>
          <w:color w:val="000000"/>
          <w:szCs w:val="20"/>
        </w:rPr>
        <w:t>Je soussigné(e)</w:t>
      </w:r>
      <w:r>
        <w:rPr>
          <w:b/>
          <w:bCs/>
          <w:color w:val="000000"/>
          <w:szCs w:val="20"/>
        </w:rPr>
        <w:t xml:space="preserve"> </w:t>
      </w:r>
      <w:r w:rsidRPr="00686B42">
        <w:rPr>
          <w:b/>
          <w:bCs/>
          <w:color w:val="000000"/>
          <w:szCs w:val="20"/>
        </w:rPr>
        <w:t>(Nom, prénom)</w:t>
      </w:r>
      <w:r>
        <w:rPr>
          <w:b/>
          <w:bCs/>
          <w:color w:val="000000"/>
          <w:szCs w:val="20"/>
        </w:rPr>
        <w:t xml:space="preserve"> </w:t>
      </w:r>
      <w:r w:rsidRPr="00686B42">
        <w:rPr>
          <w:bCs/>
          <w:color w:val="000000"/>
          <w:szCs w:val="20"/>
        </w:rPr>
        <w:t>________</w:t>
      </w:r>
      <w:r>
        <w:rPr>
          <w:bCs/>
          <w:color w:val="000000"/>
          <w:szCs w:val="20"/>
        </w:rPr>
        <w:t>_</w:t>
      </w:r>
      <w:r w:rsidRPr="00686B42">
        <w:rPr>
          <w:bCs/>
          <w:color w:val="000000"/>
          <w:szCs w:val="20"/>
        </w:rPr>
        <w:t>_______________</w:t>
      </w:r>
      <w:r>
        <w:rPr>
          <w:bCs/>
          <w:color w:val="000000"/>
          <w:szCs w:val="20"/>
        </w:rPr>
        <w:t>________________</w:t>
      </w:r>
      <w:r w:rsidRPr="00686B42">
        <w:rPr>
          <w:bCs/>
          <w:color w:val="000000"/>
          <w:szCs w:val="20"/>
        </w:rPr>
        <w:t>_____________</w:t>
      </w:r>
      <w:r w:rsidRPr="00686B42">
        <w:rPr>
          <w:color w:val="000000"/>
          <w:szCs w:val="20"/>
        </w:rPr>
        <w:t xml:space="preserve">, </w:t>
      </w:r>
      <w:r w:rsidRPr="00686B42">
        <w:rPr>
          <w:b/>
          <w:bCs/>
          <w:color w:val="000000"/>
          <w:szCs w:val="20"/>
        </w:rPr>
        <w:t xml:space="preserve">titulaire de l’autorité parentale pour </w:t>
      </w:r>
      <w:r w:rsidRPr="009A383F">
        <w:rPr>
          <w:b/>
          <w:bCs/>
          <w:color w:val="000000"/>
          <w:szCs w:val="20"/>
        </w:rPr>
        <w:t>l’enfant</w:t>
      </w:r>
      <w:r w:rsidR="00F26AFD">
        <w:rPr>
          <w:b/>
          <w:bCs/>
          <w:color w:val="000000"/>
          <w:szCs w:val="20"/>
        </w:rPr>
        <w:t xml:space="preserve"> </w:t>
      </w:r>
      <w:r w:rsidRPr="009A383F">
        <w:rPr>
          <w:b/>
          <w:bCs/>
          <w:color w:val="000000"/>
          <w:szCs w:val="20"/>
        </w:rPr>
        <w:t xml:space="preserve">/ adolescent </w:t>
      </w:r>
      <w:r w:rsidRPr="00686B42">
        <w:rPr>
          <w:b/>
          <w:bCs/>
          <w:color w:val="000000"/>
          <w:szCs w:val="20"/>
        </w:rPr>
        <w:t>(Nom, prénom</w:t>
      </w:r>
      <w:r w:rsidRPr="00686B42">
        <w:rPr>
          <w:color w:val="000000"/>
          <w:szCs w:val="20"/>
        </w:rPr>
        <w:t>)</w:t>
      </w:r>
      <w:r>
        <w:rPr>
          <w:b/>
          <w:bCs/>
          <w:color w:val="000000"/>
          <w:szCs w:val="20"/>
        </w:rPr>
        <w:t xml:space="preserve"> </w:t>
      </w:r>
      <w:r w:rsidRPr="00686B42">
        <w:rPr>
          <w:b/>
          <w:bCs/>
          <w:color w:val="000000"/>
          <w:szCs w:val="20"/>
        </w:rPr>
        <w:t xml:space="preserve">: </w:t>
      </w:r>
      <w:r w:rsidRPr="00686B42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>________________________________</w:t>
      </w:r>
      <w:r w:rsidRPr="00686B42">
        <w:rPr>
          <w:bCs/>
          <w:color w:val="000000"/>
          <w:szCs w:val="20"/>
        </w:rPr>
        <w:t>______</w:t>
      </w:r>
      <w:r>
        <w:rPr>
          <w:bCs/>
          <w:color w:val="000000"/>
          <w:szCs w:val="20"/>
        </w:rPr>
        <w:t>____</w:t>
      </w:r>
      <w:r w:rsidRPr="00686B42">
        <w:rPr>
          <w:bCs/>
          <w:color w:val="000000"/>
          <w:szCs w:val="20"/>
        </w:rPr>
        <w:t>__</w:t>
      </w:r>
      <w:r>
        <w:rPr>
          <w:bCs/>
          <w:color w:val="000000"/>
          <w:szCs w:val="20"/>
        </w:rPr>
        <w:t>____</w:t>
      </w:r>
      <w:r w:rsidRPr="00686B42">
        <w:rPr>
          <w:bCs/>
          <w:color w:val="000000"/>
          <w:szCs w:val="20"/>
        </w:rPr>
        <w:t>_____</w:t>
      </w:r>
      <w:r w:rsidRPr="00686B42">
        <w:rPr>
          <w:b/>
          <w:bCs/>
          <w:color w:val="000000"/>
          <w:szCs w:val="20"/>
        </w:rPr>
        <w:t xml:space="preserve"> </w:t>
      </w:r>
      <w:r>
        <w:rPr>
          <w:bCs/>
          <w:szCs w:val="20"/>
        </w:rPr>
        <w:t>déclare</w:t>
      </w:r>
      <w:r w:rsidRPr="00766E15">
        <w:rPr>
          <w:bCs/>
          <w:szCs w:val="20"/>
        </w:rPr>
        <w:t xml:space="preserve"> avoir lu </w:t>
      </w:r>
      <w:r>
        <w:rPr>
          <w:bCs/>
          <w:szCs w:val="20"/>
        </w:rPr>
        <w:t xml:space="preserve">ou qu’il m’a été lu la fiche d’information </w:t>
      </w:r>
      <w:r w:rsidRPr="00766E15">
        <w:rPr>
          <w:bCs/>
          <w:szCs w:val="20"/>
        </w:rPr>
        <w:t xml:space="preserve">et pris connaissance </w:t>
      </w:r>
      <w:r w:rsidRPr="00766E15">
        <w:rPr>
          <w:szCs w:val="20"/>
        </w:rPr>
        <w:t>des informations relatives à ma participation à la recherche intitulée « </w:t>
      </w:r>
      <w:r>
        <w:t>Dynamique de l’épidémie à SARS-CoV-2 à Conakry, Guinée (COVEPIGUI)</w:t>
      </w:r>
      <w:r w:rsidRPr="008702C9">
        <w:rPr>
          <w:szCs w:val="20"/>
        </w:rPr>
        <w:t xml:space="preserve">» </w:t>
      </w:r>
      <w:r w:rsidRPr="00D64326">
        <w:rPr>
          <w:szCs w:val="20"/>
        </w:rPr>
        <w:t>et avoir clairement compris les objectifs, avantages et inconvénients de l’étude.</w:t>
      </w:r>
    </w:p>
    <w:p w14:paraId="323C0F4D" w14:textId="77777777" w:rsidR="00CC21DC" w:rsidRDefault="00CC21DC" w:rsidP="00CC21DC">
      <w:pPr>
        <w:spacing w:after="120"/>
        <w:jc w:val="both"/>
        <w:rPr>
          <w:szCs w:val="20"/>
        </w:rPr>
      </w:pPr>
    </w:p>
    <w:p w14:paraId="4523BEC2" w14:textId="31AE1070" w:rsidR="00CC21DC" w:rsidRPr="00006E94" w:rsidRDefault="00CC21DC" w:rsidP="00CC21DC">
      <w:pPr>
        <w:spacing w:after="120"/>
        <w:jc w:val="both"/>
        <w:rPr>
          <w:szCs w:val="20"/>
        </w:rPr>
      </w:pPr>
      <w:r w:rsidRPr="00D64326">
        <w:rPr>
          <w:szCs w:val="20"/>
        </w:rPr>
        <w:t xml:space="preserve">J’ai pu discuter de cette étude avec le </w:t>
      </w:r>
      <w:r>
        <w:rPr>
          <w:szCs w:val="20"/>
        </w:rPr>
        <w:t>coordinateur</w:t>
      </w:r>
      <w:r w:rsidRPr="00D64326">
        <w:rPr>
          <w:szCs w:val="20"/>
        </w:rPr>
        <w:t xml:space="preserve"> qui a proposé </w:t>
      </w:r>
      <w:r>
        <w:rPr>
          <w:szCs w:val="20"/>
        </w:rPr>
        <w:t>la</w:t>
      </w:r>
      <w:r w:rsidRPr="00D64326">
        <w:rPr>
          <w:szCs w:val="20"/>
        </w:rPr>
        <w:t xml:space="preserve"> participation</w:t>
      </w:r>
      <w:r>
        <w:rPr>
          <w:szCs w:val="20"/>
        </w:rPr>
        <w:t xml:space="preserve"> de mon enfant/adolescent à cette étude</w:t>
      </w:r>
      <w:r w:rsidRPr="00D64326">
        <w:rPr>
          <w:szCs w:val="20"/>
        </w:rPr>
        <w:t>. Il a répondu à toutes mes questions de manière claire.</w:t>
      </w:r>
      <w:r w:rsidRPr="00766E15">
        <w:rPr>
          <w:szCs w:val="20"/>
        </w:rPr>
        <w:t xml:space="preserve"> </w:t>
      </w:r>
    </w:p>
    <w:p w14:paraId="075A04C0" w14:textId="77777777" w:rsidR="00CC21DC" w:rsidRPr="00766E15" w:rsidRDefault="00CC21DC" w:rsidP="00CC21DC">
      <w:pPr>
        <w:numPr>
          <w:ilvl w:val="0"/>
          <w:numId w:val="19"/>
        </w:numPr>
        <w:tabs>
          <w:tab w:val="clear" w:pos="927"/>
          <w:tab w:val="num" w:pos="-774"/>
        </w:tabs>
        <w:ind w:left="360"/>
        <w:jc w:val="both"/>
        <w:rPr>
          <w:szCs w:val="20"/>
        </w:rPr>
      </w:pPr>
      <w:r w:rsidRPr="00766E15">
        <w:rPr>
          <w:bCs/>
          <w:szCs w:val="20"/>
        </w:rPr>
        <w:t xml:space="preserve">J’ai bien </w:t>
      </w:r>
      <w:r>
        <w:rPr>
          <w:bCs/>
          <w:szCs w:val="20"/>
        </w:rPr>
        <w:t>compris d</w:t>
      </w:r>
      <w:r w:rsidRPr="006B1F3B">
        <w:rPr>
          <w:bCs/>
          <w:szCs w:val="20"/>
        </w:rPr>
        <w:t>es contraintes</w:t>
      </w:r>
      <w:r w:rsidRPr="006B1F3B">
        <w:rPr>
          <w:szCs w:val="20"/>
        </w:rPr>
        <w:t xml:space="preserve"> </w:t>
      </w:r>
      <w:r>
        <w:rPr>
          <w:szCs w:val="20"/>
        </w:rPr>
        <w:t>liées à l’étude</w:t>
      </w:r>
      <w:r w:rsidRPr="006B1F3B">
        <w:rPr>
          <w:szCs w:val="20"/>
        </w:rPr>
        <w:t>, (</w:t>
      </w:r>
      <w:r w:rsidRPr="006B1F3B">
        <w:rPr>
          <w:szCs w:val="22"/>
        </w:rPr>
        <w:t>le temps de l’information, de remplissage d</w:t>
      </w:r>
      <w:r>
        <w:rPr>
          <w:szCs w:val="22"/>
        </w:rPr>
        <w:t>e</w:t>
      </w:r>
      <w:r w:rsidRPr="006B1F3B">
        <w:rPr>
          <w:szCs w:val="22"/>
        </w:rPr>
        <w:t xml:space="preserve"> questionnaire</w:t>
      </w:r>
      <w:r>
        <w:rPr>
          <w:szCs w:val="22"/>
        </w:rPr>
        <w:t>s</w:t>
      </w:r>
      <w:r w:rsidRPr="006B1F3B">
        <w:rPr>
          <w:szCs w:val="22"/>
        </w:rPr>
        <w:t xml:space="preserve"> et de réalisation </w:t>
      </w:r>
      <w:r>
        <w:rPr>
          <w:szCs w:val="22"/>
        </w:rPr>
        <w:t>du prélèvement</w:t>
      </w:r>
      <w:r>
        <w:rPr>
          <w:szCs w:val="20"/>
        </w:rPr>
        <w:t>) durant s</w:t>
      </w:r>
      <w:r w:rsidRPr="00766E15">
        <w:rPr>
          <w:szCs w:val="20"/>
        </w:rPr>
        <w:t xml:space="preserve">a participation à la recherche et je les accepte. </w:t>
      </w:r>
    </w:p>
    <w:p w14:paraId="2374FF49" w14:textId="4F0C6F79" w:rsidR="00CC21DC" w:rsidRPr="00A41E0D" w:rsidRDefault="00CC21DC" w:rsidP="00CC21DC">
      <w:pPr>
        <w:numPr>
          <w:ilvl w:val="0"/>
          <w:numId w:val="19"/>
        </w:numPr>
        <w:tabs>
          <w:tab w:val="clear" w:pos="927"/>
          <w:tab w:val="num" w:pos="-774"/>
        </w:tabs>
        <w:ind w:left="360"/>
        <w:jc w:val="both"/>
        <w:rPr>
          <w:szCs w:val="20"/>
        </w:rPr>
      </w:pPr>
      <w:r w:rsidRPr="00A41E0D">
        <w:rPr>
          <w:bCs/>
          <w:szCs w:val="20"/>
        </w:rPr>
        <w:t>J’ai bien été informé(e)</w:t>
      </w:r>
      <w:r w:rsidRPr="00A41E0D">
        <w:rPr>
          <w:szCs w:val="20"/>
        </w:rPr>
        <w:t xml:space="preserve"> que </w:t>
      </w:r>
      <w:r>
        <w:rPr>
          <w:szCs w:val="20"/>
        </w:rPr>
        <w:t>la</w:t>
      </w:r>
      <w:r w:rsidRPr="00A41E0D">
        <w:rPr>
          <w:szCs w:val="20"/>
        </w:rPr>
        <w:t xml:space="preserve"> participation à la recherche </w:t>
      </w:r>
      <w:r>
        <w:rPr>
          <w:szCs w:val="20"/>
        </w:rPr>
        <w:t>de mon enfant concerne l’enquête et le prélèvement sanguin</w:t>
      </w:r>
      <w:r w:rsidRPr="00A41E0D">
        <w:rPr>
          <w:szCs w:val="20"/>
        </w:rPr>
        <w:t xml:space="preserve">.  </w:t>
      </w:r>
    </w:p>
    <w:p w14:paraId="5A725C93" w14:textId="2B1D4DE6" w:rsidR="00CC21DC" w:rsidRDefault="00CC21DC" w:rsidP="00CC21DC">
      <w:pPr>
        <w:numPr>
          <w:ilvl w:val="0"/>
          <w:numId w:val="19"/>
        </w:numPr>
        <w:tabs>
          <w:tab w:val="clear" w:pos="927"/>
          <w:tab w:val="num" w:pos="-774"/>
        </w:tabs>
        <w:ind w:left="360"/>
        <w:jc w:val="both"/>
        <w:rPr>
          <w:szCs w:val="20"/>
        </w:rPr>
      </w:pPr>
      <w:r w:rsidRPr="00766E15">
        <w:rPr>
          <w:bCs/>
          <w:szCs w:val="20"/>
        </w:rPr>
        <w:t>J’ai pris connaissance des risques prévisibles</w:t>
      </w:r>
      <w:r>
        <w:rPr>
          <w:szCs w:val="20"/>
        </w:rPr>
        <w:t xml:space="preserve"> et je suis conscient(e) que la</w:t>
      </w:r>
      <w:r w:rsidRPr="00766E15">
        <w:rPr>
          <w:szCs w:val="20"/>
        </w:rPr>
        <w:t xml:space="preserve"> participation </w:t>
      </w:r>
      <w:r>
        <w:rPr>
          <w:szCs w:val="20"/>
        </w:rPr>
        <w:t xml:space="preserve">de mon enfant/adolescent à l’étude </w:t>
      </w:r>
      <w:r w:rsidRPr="00766E15">
        <w:rPr>
          <w:szCs w:val="20"/>
        </w:rPr>
        <w:t xml:space="preserve">pourra être interrompue par le </w:t>
      </w:r>
      <w:r>
        <w:rPr>
          <w:szCs w:val="20"/>
        </w:rPr>
        <w:t>coordinateur</w:t>
      </w:r>
      <w:r w:rsidRPr="00766E15">
        <w:rPr>
          <w:szCs w:val="20"/>
        </w:rPr>
        <w:t xml:space="preserve"> </w:t>
      </w:r>
      <w:r>
        <w:rPr>
          <w:szCs w:val="20"/>
        </w:rPr>
        <w:t>en charge de la recherche</w:t>
      </w:r>
      <w:r w:rsidRPr="00766E15">
        <w:rPr>
          <w:szCs w:val="20"/>
        </w:rPr>
        <w:t xml:space="preserve"> en cas de nécessité. </w:t>
      </w:r>
    </w:p>
    <w:p w14:paraId="7056510F" w14:textId="6DEB105B" w:rsidR="00CC21DC" w:rsidRPr="006B1F3B" w:rsidRDefault="00CC21DC" w:rsidP="00CC21DC">
      <w:pPr>
        <w:numPr>
          <w:ilvl w:val="0"/>
          <w:numId w:val="19"/>
        </w:numPr>
        <w:tabs>
          <w:tab w:val="clear" w:pos="927"/>
          <w:tab w:val="num" w:pos="-207"/>
        </w:tabs>
        <w:ind w:left="360"/>
        <w:jc w:val="both"/>
        <w:rPr>
          <w:szCs w:val="20"/>
        </w:rPr>
      </w:pPr>
      <w:r w:rsidRPr="006B1F3B">
        <w:rPr>
          <w:szCs w:val="20"/>
        </w:rPr>
        <w:t xml:space="preserve">J’ai été informé(e) que </w:t>
      </w:r>
      <w:r>
        <w:rPr>
          <w:szCs w:val="20"/>
        </w:rPr>
        <w:t xml:space="preserve">je ne serai pas averti des résultats du test de sérologie de mon enfant/adolescent mais que j’ai la possibilité de contacter le CERFIG pour connaitre </w:t>
      </w:r>
      <w:r w:rsidR="00F26AFD">
        <w:rPr>
          <w:szCs w:val="20"/>
        </w:rPr>
        <w:t>s</w:t>
      </w:r>
      <w:r>
        <w:rPr>
          <w:szCs w:val="20"/>
        </w:rPr>
        <w:t>es résultats si je le souhaite.</w:t>
      </w:r>
    </w:p>
    <w:p w14:paraId="3A70AE9A" w14:textId="77777777" w:rsidR="00CC21DC" w:rsidRPr="00E0627B" w:rsidRDefault="00CC21DC" w:rsidP="00CC21DC">
      <w:pPr>
        <w:numPr>
          <w:ilvl w:val="0"/>
          <w:numId w:val="19"/>
        </w:numPr>
        <w:tabs>
          <w:tab w:val="clear" w:pos="927"/>
          <w:tab w:val="num" w:pos="-207"/>
        </w:tabs>
        <w:ind w:left="360"/>
        <w:jc w:val="both"/>
        <w:rPr>
          <w:b/>
          <w:i/>
          <w:szCs w:val="20"/>
        </w:rPr>
      </w:pPr>
      <w:r>
        <w:rPr>
          <w:bCs/>
          <w:szCs w:val="20"/>
        </w:rPr>
        <w:t>J’ai été avisé(e) qu’aucune indemnisation n’est prévue pour cette recherche.</w:t>
      </w:r>
    </w:p>
    <w:p w14:paraId="2E860806" w14:textId="4879DB63" w:rsidR="00CC21DC" w:rsidRPr="00A41E0D" w:rsidRDefault="00CC21DC" w:rsidP="00CC21DC">
      <w:pPr>
        <w:numPr>
          <w:ilvl w:val="0"/>
          <w:numId w:val="19"/>
        </w:numPr>
        <w:tabs>
          <w:tab w:val="clear" w:pos="927"/>
          <w:tab w:val="num" w:pos="-207"/>
        </w:tabs>
        <w:ind w:left="360"/>
        <w:jc w:val="both"/>
        <w:rPr>
          <w:bCs/>
          <w:szCs w:val="20"/>
        </w:rPr>
      </w:pPr>
      <w:r w:rsidRPr="00A41E0D">
        <w:rPr>
          <w:bCs/>
          <w:szCs w:val="20"/>
        </w:rPr>
        <w:t xml:space="preserve">J’ai eu suffisamment de temps pour réfléchir à </w:t>
      </w:r>
      <w:r>
        <w:rPr>
          <w:bCs/>
          <w:szCs w:val="20"/>
        </w:rPr>
        <w:t>la</w:t>
      </w:r>
      <w:r w:rsidRPr="00A41E0D">
        <w:rPr>
          <w:bCs/>
          <w:szCs w:val="20"/>
        </w:rPr>
        <w:t xml:space="preserve"> participation</w:t>
      </w:r>
      <w:r>
        <w:rPr>
          <w:bCs/>
          <w:szCs w:val="20"/>
        </w:rPr>
        <w:t xml:space="preserve"> de mon </w:t>
      </w:r>
      <w:r>
        <w:rPr>
          <w:bCs/>
        </w:rPr>
        <w:t>enfant/adolescent</w:t>
      </w:r>
      <w:r w:rsidR="00FC3FDD">
        <w:rPr>
          <w:bCs/>
          <w:szCs w:val="20"/>
        </w:rPr>
        <w:t xml:space="preserve"> </w:t>
      </w:r>
      <w:r w:rsidRPr="00A41E0D">
        <w:rPr>
          <w:bCs/>
          <w:szCs w:val="20"/>
        </w:rPr>
        <w:t>à cette recherche.</w:t>
      </w:r>
    </w:p>
    <w:p w14:paraId="66EEA206" w14:textId="511D92B3" w:rsidR="00185364" w:rsidRPr="00185364" w:rsidRDefault="00CC21DC" w:rsidP="00B12F37">
      <w:pPr>
        <w:numPr>
          <w:ilvl w:val="0"/>
          <w:numId w:val="19"/>
        </w:numPr>
        <w:tabs>
          <w:tab w:val="clear" w:pos="927"/>
          <w:tab w:val="num" w:pos="-207"/>
        </w:tabs>
        <w:ind w:left="360"/>
        <w:jc w:val="both"/>
        <w:rPr>
          <w:szCs w:val="20"/>
        </w:rPr>
      </w:pPr>
      <w:r w:rsidRPr="00484BC7">
        <w:rPr>
          <w:szCs w:val="20"/>
        </w:rPr>
        <w:t xml:space="preserve">Je suis parfaitement conscient(e) que je peux retirer à tout moment mon consentement de </w:t>
      </w:r>
      <w:r>
        <w:rPr>
          <w:szCs w:val="20"/>
        </w:rPr>
        <w:t xml:space="preserve">la </w:t>
      </w:r>
      <w:r w:rsidRPr="00484BC7">
        <w:rPr>
          <w:szCs w:val="20"/>
        </w:rPr>
        <w:t xml:space="preserve">participation </w:t>
      </w:r>
      <w:r>
        <w:rPr>
          <w:szCs w:val="20"/>
        </w:rPr>
        <w:t xml:space="preserve">de mon enfant/adolescent </w:t>
      </w:r>
      <w:r w:rsidRPr="00484BC7">
        <w:rPr>
          <w:szCs w:val="20"/>
        </w:rPr>
        <w:t xml:space="preserve">à cette recherche quelque soient mes raisons et sans avoir à m’en justifier, sans supporter aucune responsabilité et sans encourir aucun préjudice. J’en informerai simplement le </w:t>
      </w:r>
      <w:r>
        <w:rPr>
          <w:szCs w:val="20"/>
        </w:rPr>
        <w:t>coordinateur de l’étude</w:t>
      </w:r>
      <w:r w:rsidR="00185364">
        <w:rPr>
          <w:szCs w:val="20"/>
        </w:rPr>
        <w:t>.</w:t>
      </w:r>
    </w:p>
    <w:p w14:paraId="6BCAA3D5" w14:textId="77777777" w:rsidR="00185364" w:rsidRDefault="00185364" w:rsidP="00B12F37">
      <w:pPr>
        <w:ind w:left="360"/>
        <w:jc w:val="both"/>
        <w:rPr>
          <w:szCs w:val="20"/>
        </w:rPr>
      </w:pPr>
    </w:p>
    <w:p w14:paraId="57FC128C" w14:textId="77777777" w:rsidR="00CC21DC" w:rsidRPr="00757A6B" w:rsidRDefault="00CC21DC" w:rsidP="00CC21DC">
      <w:pPr>
        <w:spacing w:before="120" w:after="120"/>
        <w:ind w:left="692" w:hanging="692"/>
        <w:jc w:val="both"/>
        <w:outlineLvl w:val="0"/>
        <w:rPr>
          <w:rFonts w:ascii="Arial Gras" w:hAnsi="Arial Gras"/>
          <w:b/>
          <w:bCs/>
          <w:caps/>
          <w:szCs w:val="20"/>
        </w:rPr>
      </w:pPr>
      <w:r>
        <w:rPr>
          <w:rFonts w:ascii="Arial Gras" w:hAnsi="Arial Gras"/>
          <w:b/>
          <w:bCs/>
          <w:caps/>
          <w:szCs w:val="20"/>
        </w:rPr>
        <w:t xml:space="preserve">consentement relatif aux </w:t>
      </w:r>
      <w:r w:rsidRPr="00757A6B">
        <w:rPr>
          <w:rFonts w:ascii="Arial Gras" w:hAnsi="Arial Gras"/>
          <w:b/>
          <w:bCs/>
          <w:caps/>
          <w:szCs w:val="20"/>
        </w:rPr>
        <w:t>Données</w:t>
      </w:r>
      <w:r>
        <w:rPr>
          <w:rFonts w:ascii="Arial Gras" w:hAnsi="Arial Gras"/>
          <w:b/>
          <w:bCs/>
          <w:caps/>
          <w:szCs w:val="20"/>
        </w:rPr>
        <w:t xml:space="preserve"> personnelles</w:t>
      </w:r>
    </w:p>
    <w:p w14:paraId="7C605B8C" w14:textId="77777777" w:rsidR="00CC21DC" w:rsidRDefault="00CC21DC" w:rsidP="00CC21DC">
      <w:pPr>
        <w:spacing w:after="120"/>
        <w:jc w:val="both"/>
        <w:rPr>
          <w:szCs w:val="20"/>
        </w:rPr>
      </w:pPr>
      <w:r w:rsidRPr="00766E15">
        <w:rPr>
          <w:szCs w:val="20"/>
        </w:rPr>
        <w:t xml:space="preserve">J’accepte que les données </w:t>
      </w:r>
      <w:r>
        <w:rPr>
          <w:szCs w:val="20"/>
        </w:rPr>
        <w:t>concernant mon enfant/adolescent/adulte mineur</w:t>
      </w:r>
      <w:r w:rsidRPr="00766E15">
        <w:rPr>
          <w:szCs w:val="20"/>
        </w:rPr>
        <w:t xml:space="preserve"> enregistrées à l’occasion de cette recherche puissent faire l’objet d’un traitement informatique</w:t>
      </w:r>
      <w:r>
        <w:rPr>
          <w:szCs w:val="20"/>
        </w:rPr>
        <w:t>.</w:t>
      </w:r>
    </w:p>
    <w:p w14:paraId="17A51022" w14:textId="67D9BC78" w:rsidR="00CC21DC" w:rsidRDefault="00CC21DC" w:rsidP="00CC21DC">
      <w:pPr>
        <w:spacing w:after="120"/>
        <w:ind w:firstLine="17"/>
        <w:jc w:val="both"/>
        <w:rPr>
          <w:szCs w:val="20"/>
        </w:rPr>
      </w:pPr>
      <w:r w:rsidRPr="00766E15">
        <w:rPr>
          <w:szCs w:val="20"/>
        </w:rPr>
        <w:t xml:space="preserve">J’accepte que les données </w:t>
      </w:r>
      <w:r>
        <w:rPr>
          <w:szCs w:val="20"/>
        </w:rPr>
        <w:t xml:space="preserve">concernant mon enfant/adolescent </w:t>
      </w:r>
      <w:r w:rsidRPr="00766E15">
        <w:rPr>
          <w:szCs w:val="20"/>
        </w:rPr>
        <w:t xml:space="preserve">enregistrées à l’occasion de cette recherche </w:t>
      </w:r>
      <w:r w:rsidRPr="00864F6D">
        <w:t xml:space="preserve">et comportant </w:t>
      </w:r>
      <w:r>
        <w:t xml:space="preserve">éventuellement </w:t>
      </w:r>
      <w:r w:rsidRPr="00864F6D">
        <w:t>des données génétiques</w:t>
      </w:r>
      <w:r>
        <w:t xml:space="preserve"> (pour les adultes mineurs)</w:t>
      </w:r>
      <w:r>
        <w:rPr>
          <w:color w:val="0000FF"/>
        </w:rPr>
        <w:t xml:space="preserve"> </w:t>
      </w:r>
      <w:r w:rsidRPr="00766E15">
        <w:rPr>
          <w:szCs w:val="20"/>
        </w:rPr>
        <w:t>puissent faire l’objet d’un traitement informatique</w:t>
      </w:r>
      <w:r w:rsidR="00FC3FDD">
        <w:rPr>
          <w:szCs w:val="20"/>
        </w:rPr>
        <w:t>.</w:t>
      </w:r>
    </w:p>
    <w:p w14:paraId="3268AF03" w14:textId="15DBB570" w:rsidR="00FC3FDD" w:rsidRDefault="00CC21DC" w:rsidP="00B12F37">
      <w:pPr>
        <w:ind w:firstLine="17"/>
        <w:jc w:val="both"/>
        <w:rPr>
          <w:szCs w:val="20"/>
        </w:rPr>
      </w:pPr>
      <w:r w:rsidRPr="00447664">
        <w:rPr>
          <w:szCs w:val="20"/>
        </w:rPr>
        <w:t>J’accepte également que l’e</w:t>
      </w:r>
      <w:r>
        <w:rPr>
          <w:szCs w:val="20"/>
        </w:rPr>
        <w:t>nsemble du questionnaire et des résultats biologiques</w:t>
      </w:r>
      <w:r w:rsidRPr="00447664">
        <w:rPr>
          <w:szCs w:val="20"/>
        </w:rPr>
        <w:t xml:space="preserve"> </w:t>
      </w:r>
      <w:r>
        <w:rPr>
          <w:szCs w:val="20"/>
        </w:rPr>
        <w:t xml:space="preserve">de mon enfant/adolescent </w:t>
      </w:r>
      <w:r w:rsidRPr="00447664">
        <w:rPr>
          <w:szCs w:val="20"/>
        </w:rPr>
        <w:t>puisse être consulté par les personnes habilitées dans le cadre de cette recherche, dans le respect de la confidentialité</w:t>
      </w:r>
      <w:r>
        <w:rPr>
          <w:szCs w:val="20"/>
        </w:rPr>
        <w:t xml:space="preserve"> de ses données et de son identité</w:t>
      </w:r>
      <w:r w:rsidRPr="00447664">
        <w:rPr>
          <w:szCs w:val="20"/>
        </w:rPr>
        <w:t xml:space="preserve">. </w:t>
      </w:r>
    </w:p>
    <w:p w14:paraId="750EC494" w14:textId="77777777" w:rsidR="00FC3FDD" w:rsidRDefault="00FC3FDD" w:rsidP="00B12F37">
      <w:pPr>
        <w:ind w:firstLine="17"/>
        <w:jc w:val="both"/>
        <w:rPr>
          <w:szCs w:val="20"/>
        </w:rPr>
      </w:pPr>
    </w:p>
    <w:p w14:paraId="52984E56" w14:textId="77777777" w:rsidR="00FC3FDD" w:rsidRPr="00FC3FDD" w:rsidRDefault="00FC3FDD" w:rsidP="00B12F37">
      <w:pPr>
        <w:ind w:firstLine="17"/>
        <w:jc w:val="both"/>
        <w:rPr>
          <w:szCs w:val="20"/>
        </w:rPr>
      </w:pPr>
      <w:r w:rsidRPr="00557BC6">
        <w:rPr>
          <w:bCs/>
          <w:szCs w:val="20"/>
        </w:rPr>
        <w:t xml:space="preserve">J’ai bien noté que mon droit d’accès </w:t>
      </w:r>
      <w:r>
        <w:rPr>
          <w:bCs/>
          <w:szCs w:val="20"/>
        </w:rPr>
        <w:t>aux</w:t>
      </w:r>
      <w:r w:rsidRPr="00557BC6">
        <w:rPr>
          <w:bCs/>
          <w:szCs w:val="20"/>
        </w:rPr>
        <w:t xml:space="preserve"> données </w:t>
      </w:r>
      <w:r>
        <w:rPr>
          <w:bCs/>
          <w:szCs w:val="20"/>
        </w:rPr>
        <w:t xml:space="preserve">de mon enfant </w:t>
      </w:r>
      <w:r w:rsidRPr="00557BC6">
        <w:rPr>
          <w:bCs/>
          <w:szCs w:val="20"/>
        </w:rPr>
        <w:t>s’exerce à tout</w:t>
      </w:r>
      <w:r>
        <w:rPr>
          <w:bCs/>
          <w:szCs w:val="20"/>
        </w:rPr>
        <w:t xml:space="preserve"> moment auprès du coordinateur de l’étude qui connaît s</w:t>
      </w:r>
      <w:r w:rsidRPr="00557BC6">
        <w:rPr>
          <w:bCs/>
          <w:szCs w:val="20"/>
        </w:rPr>
        <w:t>on identité. Je pourrai exercer mon droit de rectification et d’oppos</w:t>
      </w:r>
      <w:r>
        <w:rPr>
          <w:bCs/>
          <w:szCs w:val="20"/>
        </w:rPr>
        <w:t>ition auprès de ce même coordinateur.</w:t>
      </w:r>
    </w:p>
    <w:p w14:paraId="38021ABA" w14:textId="77777777" w:rsidR="00FC3FDD" w:rsidRPr="00447664" w:rsidRDefault="00FC3FDD" w:rsidP="00CC21DC">
      <w:pPr>
        <w:ind w:firstLine="17"/>
        <w:jc w:val="both"/>
        <w:rPr>
          <w:szCs w:val="20"/>
        </w:rPr>
      </w:pPr>
    </w:p>
    <w:p w14:paraId="43C8111C" w14:textId="77777777" w:rsidR="00CC21DC" w:rsidRPr="001E14C9" w:rsidRDefault="00CC21DC" w:rsidP="00CC21DC">
      <w:pPr>
        <w:spacing w:before="120" w:after="120"/>
        <w:ind w:left="692" w:hanging="692"/>
        <w:jc w:val="both"/>
        <w:outlineLvl w:val="0"/>
        <w:rPr>
          <w:rFonts w:ascii="Arial Gras" w:hAnsi="Arial Gras"/>
          <w:b/>
          <w:bCs/>
          <w:caps/>
          <w:szCs w:val="20"/>
        </w:rPr>
      </w:pPr>
      <w:r w:rsidRPr="001E14C9">
        <w:rPr>
          <w:rFonts w:ascii="Arial Gras" w:hAnsi="Arial Gras"/>
          <w:b/>
          <w:bCs/>
          <w:caps/>
          <w:szCs w:val="20"/>
        </w:rPr>
        <w:t>consentement relatif aux Prélèvements biologiques</w:t>
      </w:r>
    </w:p>
    <w:p w14:paraId="6D453A35" w14:textId="77777777" w:rsidR="00CC21DC" w:rsidRPr="0053022A" w:rsidRDefault="00CC21DC" w:rsidP="00CC21DC">
      <w:pPr>
        <w:spacing w:after="120"/>
        <w:ind w:firstLine="17"/>
        <w:jc w:val="both"/>
      </w:pPr>
      <w:r w:rsidRPr="0053022A">
        <w:t xml:space="preserve">J’accepte le prélèvement, la conservation et l’utilisation </w:t>
      </w:r>
      <w:r>
        <w:t>de</w:t>
      </w:r>
      <w:r w:rsidRPr="0053022A">
        <w:t xml:space="preserve">s prélèvements biologiques </w:t>
      </w:r>
      <w:r>
        <w:t xml:space="preserve">tels que </w:t>
      </w:r>
      <w:r w:rsidRPr="0053022A">
        <w:t xml:space="preserve">prévus dans le cadre de ce protocole. </w:t>
      </w:r>
      <w:r w:rsidRPr="00864F6D">
        <w:t>J’ai été informé(e) que le</w:t>
      </w:r>
      <w:r>
        <w:t>s échantillons ne seront pas conservés. Ceux-ci seront détruits à la fin de l’étude.</w:t>
      </w:r>
    </w:p>
    <w:p w14:paraId="13D6F7B2" w14:textId="77777777" w:rsidR="00CC21DC" w:rsidRPr="00333521" w:rsidRDefault="00CC21DC" w:rsidP="00CC21DC">
      <w:pPr>
        <w:ind w:left="705" w:hanging="705"/>
        <w:jc w:val="both"/>
        <w:rPr>
          <w:color w:val="0000FF"/>
          <w:szCs w:val="20"/>
        </w:rPr>
      </w:pPr>
    </w:p>
    <w:p w14:paraId="38E925A1" w14:textId="77777777" w:rsidR="00CC21DC" w:rsidRPr="000E5E3F" w:rsidRDefault="00CC21DC" w:rsidP="00CC21DC">
      <w:pPr>
        <w:jc w:val="both"/>
        <w:outlineLvl w:val="0"/>
        <w:rPr>
          <w:rFonts w:ascii="Arial Gras" w:hAnsi="Arial Gras"/>
          <w:b/>
          <w:bCs/>
          <w:caps/>
          <w:szCs w:val="20"/>
        </w:rPr>
      </w:pPr>
      <w:r>
        <w:rPr>
          <w:rFonts w:ascii="Arial Gras" w:hAnsi="Arial Gras"/>
          <w:b/>
          <w:bCs/>
          <w:caps/>
          <w:szCs w:val="20"/>
        </w:rPr>
        <w:t>S</w:t>
      </w:r>
      <w:r w:rsidRPr="000E5E3F">
        <w:rPr>
          <w:rFonts w:ascii="Arial Gras" w:hAnsi="Arial Gras"/>
          <w:b/>
          <w:bCs/>
          <w:caps/>
          <w:szCs w:val="20"/>
        </w:rPr>
        <w:t>IGNATURES</w:t>
      </w:r>
    </w:p>
    <w:p w14:paraId="635573A4" w14:textId="28CC4C4D" w:rsidR="00CC21DC" w:rsidRDefault="00CC21DC" w:rsidP="00CC21DC">
      <w:pPr>
        <w:jc w:val="both"/>
      </w:pPr>
      <w:r w:rsidRPr="00C2373E">
        <w:rPr>
          <w:b/>
        </w:rPr>
        <w:t>J’accept</w:t>
      </w:r>
      <w:r>
        <w:rPr>
          <w:b/>
        </w:rPr>
        <w:t>e librement et volontairement la participation de mon enfant/adolescent</w:t>
      </w:r>
      <w:r w:rsidRPr="00C2373E">
        <w:rPr>
          <w:b/>
        </w:rPr>
        <w:t xml:space="preserve"> à la recherche décrite ci-dessus</w:t>
      </w:r>
      <w:r w:rsidRPr="002925F9">
        <w:rPr>
          <w:b/>
          <w:color w:val="0000FF"/>
        </w:rPr>
        <w:t>.</w:t>
      </w:r>
      <w:r w:rsidRPr="0040634F">
        <w:t xml:space="preserve"> </w:t>
      </w:r>
    </w:p>
    <w:p w14:paraId="604258D5" w14:textId="2DC88661" w:rsidR="00CC21DC" w:rsidRDefault="00CC21DC" w:rsidP="00CC21DC">
      <w:pPr>
        <w:jc w:val="both"/>
      </w:pPr>
      <w:r w:rsidRPr="0040634F">
        <w:t>Mon consentement ne décharge en rien le</w:t>
      </w:r>
      <w:r w:rsidR="00185364">
        <w:t>s</w:t>
      </w:r>
      <w:r w:rsidRPr="0040634F">
        <w:t xml:space="preserve"> </w:t>
      </w:r>
      <w:r>
        <w:t>coordinateur</w:t>
      </w:r>
      <w:r w:rsidR="00185364">
        <w:t>s</w:t>
      </w:r>
      <w:r>
        <w:t xml:space="preserve"> de l’étude</w:t>
      </w:r>
      <w:r w:rsidRPr="0040634F">
        <w:t xml:space="preserve"> et le </w:t>
      </w:r>
      <w:r w:rsidR="00185364">
        <w:t>promoteur</w:t>
      </w:r>
      <w:r w:rsidR="00185364" w:rsidRPr="0040634F">
        <w:t xml:space="preserve"> </w:t>
      </w:r>
      <w:r w:rsidRPr="0040634F">
        <w:t>de l’ensemble</w:t>
      </w:r>
      <w:r>
        <w:t xml:space="preserve"> de leurs responsabilités et mon enfant/adolescent conserve tous s</w:t>
      </w:r>
      <w:r w:rsidRPr="0040634F">
        <w:t xml:space="preserve">es droits garantis par la loi.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6"/>
      </w:tblGrid>
      <w:tr w:rsidR="00CC21DC" w14:paraId="45487EA2" w14:textId="77777777" w:rsidTr="00AF1864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BFB0" w14:textId="77777777" w:rsidR="00CC21DC" w:rsidRPr="002912B8" w:rsidRDefault="00CC21DC" w:rsidP="00AF186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Parent / titulaire de l’autorité parentale</w:t>
            </w:r>
            <w:r w:rsidRPr="002912B8">
              <w:rPr>
                <w:b/>
                <w:bCs/>
              </w:rPr>
              <w:t xml:space="preserve"> donnant son consentement :</w:t>
            </w:r>
          </w:p>
          <w:p w14:paraId="5704BABF" w14:textId="77777777" w:rsidR="00CC21DC" w:rsidRPr="002912B8" w:rsidRDefault="00CC21DC" w:rsidP="00AF1864">
            <w:pPr>
              <w:spacing w:before="120" w:after="120"/>
            </w:pPr>
            <w:r w:rsidRPr="002912B8">
              <w:t xml:space="preserve">Date : </w:t>
            </w:r>
          </w:p>
          <w:p w14:paraId="6B7D1C4F" w14:textId="77777777" w:rsidR="00CC21DC" w:rsidRPr="002912B8" w:rsidRDefault="00CC21DC" w:rsidP="00AF1864">
            <w:pPr>
              <w:spacing w:before="120" w:after="120"/>
            </w:pPr>
            <w:r w:rsidRPr="002912B8">
              <w:t>Signature </w:t>
            </w:r>
            <w:r w:rsidRPr="00D64326">
              <w:t>(ou empreinte digitale)</w:t>
            </w:r>
            <w:r>
              <w:t xml:space="preserve"> </w:t>
            </w:r>
            <w:r w:rsidRPr="002912B8">
              <w:t>:</w:t>
            </w:r>
          </w:p>
          <w:p w14:paraId="39B3E442" w14:textId="77777777" w:rsidR="00CC21DC" w:rsidRPr="002912B8" w:rsidRDefault="00CC21DC" w:rsidP="00AF1864">
            <w:pPr>
              <w:spacing w:before="60" w:after="60"/>
              <w:rPr>
                <w:b/>
                <w:bCs/>
              </w:rPr>
            </w:pPr>
          </w:p>
        </w:tc>
      </w:tr>
      <w:tr w:rsidR="00CC21DC" w14:paraId="136B8772" w14:textId="77777777" w:rsidTr="00AF1864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1B5" w14:textId="77777777" w:rsidR="00CC21DC" w:rsidRPr="00E239EB" w:rsidRDefault="00CC21DC" w:rsidP="00AF186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Investigateur (NOM, Prénom)</w:t>
            </w:r>
            <w:r w:rsidRPr="00E239EB">
              <w:rPr>
                <w:b/>
                <w:bCs/>
              </w:rPr>
              <w:t> :</w:t>
            </w:r>
            <w:r w:rsidRPr="006D7922">
              <w:rPr>
                <w:bCs/>
              </w:rPr>
              <w:t>_________________________________________________</w:t>
            </w:r>
          </w:p>
          <w:p w14:paraId="68FB72F6" w14:textId="77777777" w:rsidR="00CC21DC" w:rsidRDefault="00CC21DC" w:rsidP="00AF1864">
            <w:pPr>
              <w:tabs>
                <w:tab w:val="left" w:pos="4536"/>
              </w:tabs>
              <w:spacing w:before="120" w:after="120"/>
            </w:pPr>
            <w:r w:rsidRPr="00E239EB">
              <w:sym w:font="Wingdings" w:char="F028"/>
            </w:r>
            <w:r w:rsidRPr="00E239EB">
              <w:t xml:space="preserve"> : </w:t>
            </w:r>
          </w:p>
          <w:p w14:paraId="117628C7" w14:textId="77777777" w:rsidR="00CC21DC" w:rsidRPr="00E239EB" w:rsidRDefault="00CC21DC" w:rsidP="00AF1864">
            <w:pPr>
              <w:spacing w:before="120" w:after="120"/>
            </w:pPr>
            <w:r w:rsidRPr="00E239EB">
              <w:t>Date :</w:t>
            </w:r>
            <w:r>
              <w:t xml:space="preserve"> …/…/20……                                                           </w:t>
            </w:r>
            <w:r w:rsidRPr="00E239EB">
              <w:t>Signature</w:t>
            </w:r>
            <w:r>
              <w:t xml:space="preserve"> </w:t>
            </w:r>
            <w:r w:rsidRPr="00E239EB">
              <w:t>:</w:t>
            </w:r>
          </w:p>
          <w:p w14:paraId="7D0712DC" w14:textId="77777777" w:rsidR="00CC21DC" w:rsidRPr="00E239EB" w:rsidRDefault="00CC21DC" w:rsidP="00AF1864">
            <w:pPr>
              <w:spacing w:before="60" w:after="60"/>
            </w:pPr>
          </w:p>
        </w:tc>
      </w:tr>
    </w:tbl>
    <w:p w14:paraId="1F37EE44" w14:textId="77777777" w:rsidR="00CC21DC" w:rsidRDefault="00CC21DC" w:rsidP="00CC21DC">
      <w:pPr>
        <w:jc w:val="both"/>
      </w:pPr>
      <w:r w:rsidRPr="009240AA">
        <w:rPr>
          <w:i/>
          <w:sz w:val="18"/>
        </w:rPr>
        <w:t xml:space="preserve">Ce document d’information et de consentement est établi en deux exemplaires originaux : </w:t>
      </w:r>
      <w:r w:rsidRPr="009240AA">
        <w:rPr>
          <w:b/>
          <w:i/>
          <w:sz w:val="18"/>
          <w:u w:val="single"/>
        </w:rPr>
        <w:t>un exemplaire est remis à la personne</w:t>
      </w:r>
      <w:r w:rsidRPr="009240AA">
        <w:rPr>
          <w:i/>
          <w:sz w:val="18"/>
        </w:rPr>
        <w:t>, un exemplaire est conservé pendant la durée légale de conservation des documents</w:t>
      </w:r>
      <w:r>
        <w:rPr>
          <w:i/>
          <w:sz w:val="18"/>
        </w:rPr>
        <w:t xml:space="preserve"> de la recherche, par le coordinateur</w:t>
      </w:r>
      <w:r w:rsidRPr="009240AA">
        <w:rPr>
          <w:i/>
          <w:sz w:val="18"/>
        </w:rPr>
        <w:t xml:space="preserve"> en charge de la recherche. </w:t>
      </w:r>
    </w:p>
    <w:p w14:paraId="3FBC75FA" w14:textId="77777777" w:rsidR="00754E92" w:rsidRDefault="00754E92">
      <w:pPr>
        <w:spacing w:after="160" w:line="259" w:lineRule="auto"/>
        <w:rPr>
          <w:rFonts w:cs="Times New Roman"/>
          <w:b/>
          <w:szCs w:val="24"/>
        </w:rPr>
      </w:pPr>
      <w:r>
        <w:br w:type="page"/>
      </w:r>
    </w:p>
    <w:p w14:paraId="3C06D867" w14:textId="77777777" w:rsidR="00FC3FDD" w:rsidRDefault="00FC3FDD" w:rsidP="00FC3FDD">
      <w:pPr>
        <w:pStyle w:val="Titre"/>
      </w:pPr>
      <w:r w:rsidRPr="009E2421">
        <w:rPr>
          <w:i/>
          <w:iCs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30B54B82" wp14:editId="361E927E">
            <wp:simplePos x="0" y="0"/>
            <wp:positionH relativeFrom="margin">
              <wp:posOffset>5617983</wp:posOffset>
            </wp:positionH>
            <wp:positionV relativeFrom="paragraph">
              <wp:posOffset>-652145</wp:posOffset>
            </wp:positionV>
            <wp:extent cx="792482" cy="652273"/>
            <wp:effectExtent l="0" t="0" r="762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IRD_2016_BLOC_FR_CO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2" cy="652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421">
        <w:rPr>
          <w:rFonts w:cs="Arial"/>
          <w:b w:val="0"/>
          <w:i/>
          <w:iCs/>
          <w:noProof/>
          <w:sz w:val="28"/>
          <w:szCs w:val="22"/>
        </w:rPr>
        <w:drawing>
          <wp:anchor distT="0" distB="0" distL="114300" distR="114300" simplePos="0" relativeHeight="251667456" behindDoc="0" locked="0" layoutInCell="1" allowOverlap="1" wp14:anchorId="4DE6C490" wp14:editId="290FAB85">
            <wp:simplePos x="0" y="0"/>
            <wp:positionH relativeFrom="column">
              <wp:posOffset>-373380</wp:posOffset>
            </wp:positionH>
            <wp:positionV relativeFrom="paragraph">
              <wp:posOffset>-862302</wp:posOffset>
            </wp:positionV>
            <wp:extent cx="1195705" cy="850900"/>
            <wp:effectExtent l="0" t="0" r="4445" b="6350"/>
            <wp:wrapNone/>
            <wp:docPr id="11" name="Image 11" descr="Description : AN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AN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421">
        <w:rPr>
          <w:rFonts w:cs="Arial"/>
          <w:b w:val="0"/>
          <w:i/>
          <w:iCs/>
          <w:noProof/>
          <w:sz w:val="28"/>
          <w:szCs w:val="22"/>
        </w:rPr>
        <w:drawing>
          <wp:anchor distT="0" distB="0" distL="114300" distR="114300" simplePos="0" relativeHeight="251668480" behindDoc="0" locked="0" layoutInCell="1" allowOverlap="1" wp14:anchorId="5933D3AC" wp14:editId="344C5CD4">
            <wp:simplePos x="0" y="0"/>
            <wp:positionH relativeFrom="column">
              <wp:posOffset>2463551</wp:posOffset>
            </wp:positionH>
            <wp:positionV relativeFrom="paragraph">
              <wp:posOffset>-478348</wp:posOffset>
            </wp:positionV>
            <wp:extent cx="752580" cy="295316"/>
            <wp:effectExtent l="0" t="0" r="9525" b="9525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ERFI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129B9" w14:textId="77777777" w:rsidR="00FC3FDD" w:rsidRPr="005029B3" w:rsidRDefault="00FC3FDD" w:rsidP="00FC3FDD">
      <w:pPr>
        <w:pStyle w:val="Titre"/>
      </w:pPr>
      <w:r>
        <w:t>FORMULAIRE D’ASSENTIMENT DESTINE A UN ENFANT MINEUR DE 10 ANS OU PLUS</w:t>
      </w:r>
    </w:p>
    <w:p w14:paraId="393A8E3A" w14:textId="77777777" w:rsidR="00FC3FDD" w:rsidRPr="00FC32F9" w:rsidRDefault="00FC3FDD" w:rsidP="00FC3FDD">
      <w:pPr>
        <w:jc w:val="center"/>
        <w:rPr>
          <w:b/>
          <w:sz w:val="24"/>
          <w:szCs w:val="22"/>
        </w:rPr>
      </w:pPr>
      <w:r w:rsidRPr="00FC32F9">
        <w:rPr>
          <w:b/>
          <w:sz w:val="24"/>
          <w:szCs w:val="22"/>
        </w:rPr>
        <w:t>ANRS COV16 COVEPIGUI</w:t>
      </w:r>
    </w:p>
    <w:p w14:paraId="166F0FD4" w14:textId="77777777" w:rsidR="00FC3FDD" w:rsidRPr="00FC32F9" w:rsidRDefault="00FC3FDD" w:rsidP="00FC3FDD">
      <w:pPr>
        <w:rPr>
          <w:b/>
          <w:sz w:val="24"/>
          <w:szCs w:val="22"/>
        </w:rPr>
      </w:pPr>
    </w:p>
    <w:p w14:paraId="3DBEF9CE" w14:textId="77777777" w:rsidR="00FC3FDD" w:rsidRPr="00FC32F9" w:rsidRDefault="00FC3FDD" w:rsidP="00FC3FDD">
      <w:pPr>
        <w:jc w:val="center"/>
        <w:rPr>
          <w:b/>
          <w:sz w:val="24"/>
          <w:szCs w:val="22"/>
        </w:rPr>
      </w:pPr>
      <w:r w:rsidRPr="00FC32F9">
        <w:rPr>
          <w:b/>
          <w:sz w:val="24"/>
          <w:szCs w:val="22"/>
        </w:rPr>
        <w:t>Dynamique de l’épidémie à SARS-CoV-2 à Conakry, Guinée</w:t>
      </w:r>
    </w:p>
    <w:p w14:paraId="628219BE" w14:textId="77777777" w:rsidR="00FC3FDD" w:rsidRPr="00FE332F" w:rsidRDefault="00FC3FDD" w:rsidP="00FC3FDD">
      <w:pPr>
        <w:pStyle w:val="Titre"/>
      </w:pPr>
    </w:p>
    <w:p w14:paraId="342279EC" w14:textId="77777777" w:rsidR="00FC3FDD" w:rsidRDefault="00FC3FDD" w:rsidP="00FC3FDD">
      <w:pPr>
        <w:rPr>
          <w:szCs w:val="22"/>
        </w:rPr>
      </w:pPr>
    </w:p>
    <w:p w14:paraId="29AC1BCB" w14:textId="01D87F25" w:rsidR="00FC3FDD" w:rsidRPr="00716D54" w:rsidRDefault="00FC3FDD" w:rsidP="00FC3FDD">
      <w:pPr>
        <w:rPr>
          <w:szCs w:val="22"/>
        </w:rPr>
      </w:pPr>
      <w:r w:rsidRPr="00716D54">
        <w:rPr>
          <w:szCs w:val="22"/>
        </w:rPr>
        <w:t>Version n°</w:t>
      </w:r>
      <w:r w:rsidR="00373152">
        <w:rPr>
          <w:szCs w:val="22"/>
        </w:rPr>
        <w:t>1.0</w:t>
      </w:r>
      <w:r w:rsidRPr="00716D54">
        <w:rPr>
          <w:szCs w:val="22"/>
        </w:rPr>
        <w:t xml:space="preserve"> - du </w:t>
      </w:r>
      <w:r w:rsidR="00373152">
        <w:rPr>
          <w:szCs w:val="22"/>
        </w:rPr>
        <w:t>2</w:t>
      </w:r>
      <w:r w:rsidRPr="00716D54">
        <w:rPr>
          <w:szCs w:val="22"/>
        </w:rPr>
        <w:t>4/06/2020</w:t>
      </w:r>
      <w:bookmarkStart w:id="4" w:name="_GoBack"/>
      <w:bookmarkEnd w:id="4"/>
      <w:r>
        <w:rPr>
          <w:szCs w:val="22"/>
        </w:rPr>
        <w:t xml:space="preserve"> a</w:t>
      </w:r>
      <w:r w:rsidRPr="00716D54">
        <w:rPr>
          <w:szCs w:val="22"/>
        </w:rPr>
        <w:t xml:space="preserve">pprouvé par le </w:t>
      </w:r>
      <w:r w:rsidRPr="00716D54">
        <w:rPr>
          <w:color w:val="000000" w:themeColor="text1"/>
          <w:szCs w:val="22"/>
        </w:rPr>
        <w:t>Comité National d'Ethique pour la Recherche en Santé</w:t>
      </w:r>
      <w:r w:rsidRPr="00716D54">
        <w:rPr>
          <w:iCs/>
          <w:szCs w:val="22"/>
        </w:rPr>
        <w:t xml:space="preserve"> (CNERS) de Guinée le </w:t>
      </w:r>
      <w:r w:rsidRPr="00716D54">
        <w:rPr>
          <w:iCs/>
          <w:szCs w:val="22"/>
          <w:highlight w:val="yellow"/>
        </w:rPr>
        <w:t>XXX</w:t>
      </w:r>
    </w:p>
    <w:p w14:paraId="4AB2F20B" w14:textId="77777777" w:rsidR="00FC3FDD" w:rsidRPr="00716D54" w:rsidRDefault="00FC3FDD" w:rsidP="00FC3FDD">
      <w:pPr>
        <w:rPr>
          <w:szCs w:val="22"/>
        </w:rPr>
      </w:pPr>
    </w:p>
    <w:p w14:paraId="4DFC6BC8" w14:textId="77777777" w:rsidR="00FC3FDD" w:rsidRPr="00FC32F9" w:rsidRDefault="00FC3FDD" w:rsidP="00FC3FDD">
      <w:pPr>
        <w:spacing w:line="260" w:lineRule="atLeast"/>
        <w:rPr>
          <w:szCs w:val="22"/>
          <w:u w:val="single"/>
        </w:rPr>
      </w:pPr>
      <w:r w:rsidRPr="00FC32F9">
        <w:rPr>
          <w:b/>
          <w:szCs w:val="22"/>
          <w:u w:val="single"/>
        </w:rPr>
        <w:t>Promoteur </w:t>
      </w:r>
      <w:r w:rsidRPr="00716D54">
        <w:rPr>
          <w:szCs w:val="22"/>
          <w:u w:val="single"/>
        </w:rPr>
        <w:t>:</w:t>
      </w:r>
      <w:r>
        <w:rPr>
          <w:szCs w:val="22"/>
          <w:u w:val="single"/>
        </w:rPr>
        <w:t xml:space="preserve"> </w:t>
      </w:r>
      <w:r w:rsidRPr="00716D54">
        <w:rPr>
          <w:szCs w:val="22"/>
        </w:rPr>
        <w:t>Institut national de la santé et</w:t>
      </w:r>
      <w:r>
        <w:rPr>
          <w:szCs w:val="22"/>
        </w:rPr>
        <w:t xml:space="preserve"> de la recherche médicale-</w:t>
      </w:r>
      <w:r w:rsidRPr="00716D54">
        <w:rPr>
          <w:szCs w:val="22"/>
        </w:rPr>
        <w:t>France REcher</w:t>
      </w:r>
      <w:r>
        <w:rPr>
          <w:szCs w:val="22"/>
        </w:rPr>
        <w:t>che Nord&amp;Sud Sida-hiv Hépatites (Inserm-ANRS)</w:t>
      </w:r>
      <w:r>
        <w:rPr>
          <w:szCs w:val="22"/>
          <w:u w:val="single"/>
        </w:rPr>
        <w:t xml:space="preserve">, </w:t>
      </w:r>
      <w:r w:rsidRPr="00716D54">
        <w:rPr>
          <w:szCs w:val="22"/>
        </w:rPr>
        <w:t>101 rue de Tolbiac</w:t>
      </w:r>
      <w:r>
        <w:rPr>
          <w:szCs w:val="22"/>
          <w:u w:val="single"/>
        </w:rPr>
        <w:t xml:space="preserve">, </w:t>
      </w:r>
      <w:r w:rsidRPr="00716D54">
        <w:rPr>
          <w:szCs w:val="22"/>
        </w:rPr>
        <w:t>75013 PARIS</w:t>
      </w:r>
      <w:r>
        <w:rPr>
          <w:szCs w:val="22"/>
          <w:u w:val="single"/>
        </w:rPr>
        <w:t xml:space="preserve">, </w:t>
      </w:r>
      <w:r w:rsidRPr="00716D54">
        <w:rPr>
          <w:szCs w:val="22"/>
        </w:rPr>
        <w:t>FRANCE</w:t>
      </w:r>
    </w:p>
    <w:p w14:paraId="67BFC50D" w14:textId="77777777" w:rsidR="00FC3FDD" w:rsidRDefault="00FC3FDD" w:rsidP="00FC3FDD">
      <w:pPr>
        <w:spacing w:line="260" w:lineRule="atLeast"/>
        <w:rPr>
          <w:szCs w:val="22"/>
        </w:rPr>
      </w:pPr>
      <w:r w:rsidRPr="00716D54">
        <w:rPr>
          <w:szCs w:val="22"/>
        </w:rPr>
        <w:t>Tél. : 01 53 94 60 00 - Fax : 01 53 94 60 01</w:t>
      </w:r>
    </w:p>
    <w:p w14:paraId="42F7650E" w14:textId="77777777" w:rsidR="00FC3FDD" w:rsidRDefault="00FC3FDD" w:rsidP="00B12F37">
      <w:pPr>
        <w:pStyle w:val="Titre"/>
        <w:jc w:val="left"/>
      </w:pPr>
    </w:p>
    <w:p w14:paraId="74E575F5" w14:textId="5E3888CB" w:rsidR="00754E92" w:rsidRPr="00FA2DC3" w:rsidRDefault="00754E92" w:rsidP="00B12F37">
      <w:pPr>
        <w:rPr>
          <w:b/>
          <w:i/>
        </w:rPr>
      </w:pPr>
      <w:r w:rsidRPr="009240AA">
        <w:t xml:space="preserve">Nous </w:t>
      </w:r>
      <w:r>
        <w:t>te</w:t>
      </w:r>
      <w:r w:rsidRPr="009240AA">
        <w:t xml:space="preserve"> proposons </w:t>
      </w:r>
      <w:r>
        <w:t xml:space="preserve">de </w:t>
      </w:r>
      <w:r w:rsidRPr="009240AA">
        <w:t xml:space="preserve">participer à la recherche intitulée : </w:t>
      </w:r>
      <w:r>
        <w:t>Dynamique de l’épidémie à SARS-CoV-2 à Conakry, Guinée (COVEPIGUI)</w:t>
      </w:r>
    </w:p>
    <w:p w14:paraId="21EB3AC2" w14:textId="77777777" w:rsidR="00CB6582" w:rsidRDefault="00CB6582" w:rsidP="00754E92"/>
    <w:p w14:paraId="5839D69A" w14:textId="77777777" w:rsidR="00754E92" w:rsidRDefault="00754E92" w:rsidP="00754E92">
      <w:r>
        <w:t>Cette recherche est réalisée par :</w:t>
      </w:r>
    </w:p>
    <w:p w14:paraId="3DEABFA4" w14:textId="77777777" w:rsidR="00754E92" w:rsidRPr="0018469D" w:rsidRDefault="00754E92" w:rsidP="00754E92">
      <w:pPr>
        <w:rPr>
          <w:szCs w:val="20"/>
        </w:rPr>
      </w:pPr>
      <w:r>
        <w:t>Le coordinateur ____________________________</w:t>
      </w:r>
      <w:r w:rsidRPr="00E11398">
        <w:sym w:font="Wingdings" w:char="F028"/>
      </w:r>
      <w:r>
        <w:t xml:space="preserve"> ______________________________</w:t>
      </w:r>
      <w:r w:rsidRPr="00E11398">
        <w:t>.</w:t>
      </w:r>
    </w:p>
    <w:p w14:paraId="71C6CD6B" w14:textId="77777777" w:rsidR="00754E92" w:rsidRDefault="00754E92" w:rsidP="00754E92">
      <w:pPr>
        <w:widowControl w:val="0"/>
        <w:autoSpaceDE w:val="0"/>
        <w:autoSpaceDN w:val="0"/>
        <w:adjustRightInd w:val="0"/>
        <w:rPr>
          <w:szCs w:val="20"/>
        </w:rPr>
      </w:pPr>
    </w:p>
    <w:p w14:paraId="72C36FB7" w14:textId="77777777" w:rsidR="00754E92" w:rsidRPr="0018469D" w:rsidRDefault="00754E92" w:rsidP="00754E92">
      <w:pPr>
        <w:widowControl w:val="0"/>
        <w:autoSpaceDE w:val="0"/>
        <w:autoSpaceDN w:val="0"/>
        <w:adjustRightInd w:val="0"/>
        <w:rPr>
          <w:szCs w:val="20"/>
        </w:rPr>
      </w:pPr>
      <w:r w:rsidRPr="0018469D">
        <w:rPr>
          <w:szCs w:val="20"/>
        </w:rPr>
        <w:t>Afin</w:t>
      </w:r>
      <w:r>
        <w:rPr>
          <w:szCs w:val="20"/>
        </w:rPr>
        <w:t xml:space="preserve"> </w:t>
      </w:r>
      <w:r w:rsidRPr="0018469D">
        <w:rPr>
          <w:szCs w:val="20"/>
        </w:rPr>
        <w:t>de</w:t>
      </w:r>
      <w:r>
        <w:rPr>
          <w:szCs w:val="20"/>
        </w:rPr>
        <w:t xml:space="preserve"> </w:t>
      </w:r>
      <w:r w:rsidRPr="0018469D">
        <w:rPr>
          <w:szCs w:val="20"/>
        </w:rPr>
        <w:t>voir</w:t>
      </w:r>
      <w:r>
        <w:rPr>
          <w:szCs w:val="20"/>
        </w:rPr>
        <w:t xml:space="preserve"> </w:t>
      </w:r>
      <w:r w:rsidRPr="0018469D">
        <w:rPr>
          <w:szCs w:val="20"/>
        </w:rPr>
        <w:t>si</w:t>
      </w:r>
      <w:r>
        <w:rPr>
          <w:szCs w:val="20"/>
        </w:rPr>
        <w:t xml:space="preserve"> </w:t>
      </w:r>
      <w:r w:rsidRPr="0018469D">
        <w:rPr>
          <w:szCs w:val="20"/>
        </w:rPr>
        <w:t>tu</w:t>
      </w:r>
      <w:r>
        <w:rPr>
          <w:szCs w:val="20"/>
        </w:rPr>
        <w:t xml:space="preserve"> </w:t>
      </w:r>
      <w:r w:rsidRPr="0018469D">
        <w:rPr>
          <w:szCs w:val="20"/>
        </w:rPr>
        <w:t>as</w:t>
      </w:r>
      <w:r>
        <w:rPr>
          <w:szCs w:val="20"/>
        </w:rPr>
        <w:t xml:space="preserve"> </w:t>
      </w:r>
      <w:r w:rsidRPr="0018469D">
        <w:rPr>
          <w:szCs w:val="20"/>
        </w:rPr>
        <w:t>compris</w:t>
      </w:r>
      <w:r>
        <w:rPr>
          <w:szCs w:val="20"/>
        </w:rPr>
        <w:t xml:space="preserve"> </w:t>
      </w:r>
      <w:r w:rsidRPr="0018469D">
        <w:rPr>
          <w:szCs w:val="20"/>
        </w:rPr>
        <w:t>les</w:t>
      </w:r>
      <w:r>
        <w:rPr>
          <w:szCs w:val="20"/>
        </w:rPr>
        <w:t xml:space="preserve"> </w:t>
      </w:r>
      <w:r w:rsidRPr="0018469D">
        <w:rPr>
          <w:szCs w:val="20"/>
        </w:rPr>
        <w:t>informations</w:t>
      </w:r>
      <w:r>
        <w:rPr>
          <w:szCs w:val="20"/>
        </w:rPr>
        <w:t xml:space="preserve"> </w:t>
      </w:r>
      <w:r w:rsidRPr="0018469D">
        <w:rPr>
          <w:szCs w:val="20"/>
        </w:rPr>
        <w:t>qui</w:t>
      </w:r>
      <w:r>
        <w:rPr>
          <w:szCs w:val="20"/>
        </w:rPr>
        <w:t xml:space="preserve"> </w:t>
      </w:r>
      <w:r w:rsidRPr="0018469D">
        <w:rPr>
          <w:szCs w:val="20"/>
        </w:rPr>
        <w:t>t’ont</w:t>
      </w:r>
      <w:r>
        <w:rPr>
          <w:szCs w:val="20"/>
        </w:rPr>
        <w:t xml:space="preserve"> </w:t>
      </w:r>
      <w:r w:rsidRPr="0018469D">
        <w:rPr>
          <w:szCs w:val="20"/>
        </w:rPr>
        <w:t>été</w:t>
      </w:r>
      <w:r>
        <w:rPr>
          <w:szCs w:val="20"/>
        </w:rPr>
        <w:t xml:space="preserve"> </w:t>
      </w:r>
      <w:r w:rsidRPr="0018469D">
        <w:rPr>
          <w:szCs w:val="20"/>
        </w:rPr>
        <w:t>données,</w:t>
      </w:r>
      <w:r>
        <w:rPr>
          <w:szCs w:val="20"/>
        </w:rPr>
        <w:t xml:space="preserve"> </w:t>
      </w:r>
      <w:r w:rsidRPr="0018469D">
        <w:rPr>
          <w:szCs w:val="20"/>
        </w:rPr>
        <w:t>je</w:t>
      </w:r>
      <w:r>
        <w:rPr>
          <w:szCs w:val="20"/>
        </w:rPr>
        <w:t xml:space="preserve"> </w:t>
      </w:r>
      <w:r w:rsidRPr="0018469D">
        <w:rPr>
          <w:szCs w:val="20"/>
        </w:rPr>
        <w:t>te</w:t>
      </w:r>
      <w:r>
        <w:rPr>
          <w:szCs w:val="20"/>
        </w:rPr>
        <w:t xml:space="preserve"> </w:t>
      </w:r>
      <w:r w:rsidRPr="0018469D">
        <w:rPr>
          <w:szCs w:val="20"/>
        </w:rPr>
        <w:t>propose</w:t>
      </w:r>
      <w:r>
        <w:rPr>
          <w:szCs w:val="20"/>
        </w:rPr>
        <w:t xml:space="preserve"> </w:t>
      </w:r>
      <w:r w:rsidRPr="0018469D">
        <w:rPr>
          <w:szCs w:val="20"/>
        </w:rPr>
        <w:t>de</w:t>
      </w:r>
      <w:r>
        <w:rPr>
          <w:szCs w:val="20"/>
        </w:rPr>
        <w:t xml:space="preserve"> </w:t>
      </w:r>
      <w:r w:rsidRPr="0018469D">
        <w:rPr>
          <w:szCs w:val="20"/>
        </w:rPr>
        <w:t>répondre</w:t>
      </w:r>
      <w:r>
        <w:rPr>
          <w:szCs w:val="20"/>
        </w:rPr>
        <w:t xml:space="preserve"> </w:t>
      </w:r>
      <w:r w:rsidRPr="0018469D">
        <w:rPr>
          <w:szCs w:val="20"/>
        </w:rPr>
        <w:t>aux</w:t>
      </w:r>
      <w:r>
        <w:rPr>
          <w:szCs w:val="20"/>
        </w:rPr>
        <w:t xml:space="preserve"> </w:t>
      </w:r>
      <w:r w:rsidRPr="0018469D">
        <w:rPr>
          <w:szCs w:val="20"/>
        </w:rPr>
        <w:t>questions</w:t>
      </w:r>
      <w:r>
        <w:rPr>
          <w:szCs w:val="20"/>
        </w:rPr>
        <w:t xml:space="preserve"> </w:t>
      </w:r>
      <w:r w:rsidR="00CB6582" w:rsidRPr="0018469D">
        <w:rPr>
          <w:szCs w:val="20"/>
        </w:rPr>
        <w:t>suivantes :</w:t>
      </w:r>
    </w:p>
    <w:p w14:paraId="4EA1A469" w14:textId="77777777" w:rsidR="00754E92" w:rsidRPr="0018469D" w:rsidRDefault="00754E92" w:rsidP="00754E92">
      <w:pPr>
        <w:widowControl w:val="0"/>
        <w:autoSpaceDE w:val="0"/>
        <w:autoSpaceDN w:val="0"/>
        <w:adjustRightInd w:val="0"/>
        <w:spacing w:after="60"/>
        <w:rPr>
          <w:szCs w:val="20"/>
        </w:rPr>
      </w:pPr>
      <w:r w:rsidRPr="0018469D">
        <w:rPr>
          <w:szCs w:val="20"/>
        </w:rPr>
        <w:t xml:space="preserve">1) </w:t>
      </w:r>
      <w:r>
        <w:rPr>
          <w:szCs w:val="20"/>
        </w:rPr>
        <w:t xml:space="preserve">Sais-tu à quoi sert cette étude </w:t>
      </w:r>
      <w:r w:rsidRPr="0018469D">
        <w:rPr>
          <w:szCs w:val="20"/>
        </w:rPr>
        <w:t>?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18469D">
        <w:rPr>
          <w:szCs w:val="20"/>
        </w:rPr>
        <w:t>Oui</w:t>
      </w:r>
      <w:r>
        <w:rPr>
          <w:szCs w:val="20"/>
        </w:rPr>
        <w:t xml:space="preserve"> </w:t>
      </w:r>
      <w:r w:rsidRPr="0018469D">
        <w:rPr>
          <w:szCs w:val="20"/>
        </w:rPr>
        <w:t></w:t>
      </w:r>
      <w:r>
        <w:rPr>
          <w:szCs w:val="20"/>
        </w:rPr>
        <w:t xml:space="preserve"> </w:t>
      </w:r>
      <w:r w:rsidRPr="0018469D">
        <w:rPr>
          <w:szCs w:val="20"/>
        </w:rPr>
        <w:t xml:space="preserve">Non </w:t>
      </w:r>
      <w:r w:rsidRPr="0018469D">
        <w:rPr>
          <w:szCs w:val="20"/>
        </w:rPr>
        <w:t></w:t>
      </w:r>
    </w:p>
    <w:p w14:paraId="2A2D1D66" w14:textId="77777777" w:rsidR="00754E92" w:rsidRPr="0018469D" w:rsidRDefault="00754E92" w:rsidP="00754E92">
      <w:pPr>
        <w:widowControl w:val="0"/>
        <w:autoSpaceDE w:val="0"/>
        <w:autoSpaceDN w:val="0"/>
        <w:adjustRightInd w:val="0"/>
        <w:spacing w:after="60"/>
        <w:rPr>
          <w:szCs w:val="20"/>
        </w:rPr>
      </w:pPr>
      <w:r w:rsidRPr="0018469D">
        <w:rPr>
          <w:szCs w:val="20"/>
        </w:rPr>
        <w:t>2) As-tu pu poser les questions que tu voulais ?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18469D">
        <w:rPr>
          <w:szCs w:val="20"/>
        </w:rPr>
        <w:t>Oui</w:t>
      </w:r>
      <w:r>
        <w:rPr>
          <w:szCs w:val="20"/>
        </w:rPr>
        <w:t xml:space="preserve"> </w:t>
      </w:r>
      <w:r w:rsidRPr="0018469D">
        <w:rPr>
          <w:szCs w:val="20"/>
        </w:rPr>
        <w:t></w:t>
      </w:r>
      <w:r>
        <w:rPr>
          <w:szCs w:val="20"/>
        </w:rPr>
        <w:t xml:space="preserve"> </w:t>
      </w:r>
      <w:r w:rsidRPr="0018469D">
        <w:rPr>
          <w:szCs w:val="20"/>
        </w:rPr>
        <w:t xml:space="preserve">Non </w:t>
      </w:r>
      <w:r w:rsidRPr="0018469D">
        <w:rPr>
          <w:szCs w:val="20"/>
        </w:rPr>
        <w:t></w:t>
      </w:r>
    </w:p>
    <w:p w14:paraId="1FCD8FF3" w14:textId="77777777" w:rsidR="00754E92" w:rsidRPr="0018469D" w:rsidRDefault="00754E92" w:rsidP="00754E92">
      <w:pPr>
        <w:widowControl w:val="0"/>
        <w:autoSpaceDE w:val="0"/>
        <w:autoSpaceDN w:val="0"/>
        <w:adjustRightInd w:val="0"/>
        <w:spacing w:after="60"/>
        <w:rPr>
          <w:szCs w:val="20"/>
        </w:rPr>
      </w:pPr>
      <w:r w:rsidRPr="0018469D">
        <w:rPr>
          <w:szCs w:val="20"/>
        </w:rPr>
        <w:t>3) Est-ce que tes parents</w:t>
      </w:r>
      <w:r>
        <w:rPr>
          <w:szCs w:val="20"/>
        </w:rPr>
        <w:t>/tuteurs</w:t>
      </w:r>
      <w:r w:rsidRPr="0018469D">
        <w:rPr>
          <w:szCs w:val="20"/>
        </w:rPr>
        <w:t xml:space="preserve"> sont d’accord pour que tu puisses parler avec moi ? </w:t>
      </w:r>
      <w:r>
        <w:rPr>
          <w:szCs w:val="20"/>
        </w:rPr>
        <w:tab/>
      </w:r>
      <w:r w:rsidRPr="0018469D">
        <w:rPr>
          <w:szCs w:val="20"/>
        </w:rPr>
        <w:t xml:space="preserve">Oui </w:t>
      </w:r>
      <w:r w:rsidRPr="0018469D">
        <w:rPr>
          <w:szCs w:val="20"/>
        </w:rPr>
        <w:t></w:t>
      </w:r>
      <w:r>
        <w:rPr>
          <w:szCs w:val="20"/>
        </w:rPr>
        <w:t xml:space="preserve"> </w:t>
      </w:r>
      <w:r w:rsidRPr="0018469D">
        <w:rPr>
          <w:szCs w:val="20"/>
        </w:rPr>
        <w:t xml:space="preserve">Non </w:t>
      </w:r>
      <w:r w:rsidRPr="0018469D">
        <w:rPr>
          <w:szCs w:val="20"/>
        </w:rPr>
        <w:t></w:t>
      </w:r>
    </w:p>
    <w:p w14:paraId="2C18121A" w14:textId="77777777" w:rsidR="00754E92" w:rsidRPr="0018469D" w:rsidRDefault="00754E92" w:rsidP="00754E92">
      <w:pPr>
        <w:widowControl w:val="0"/>
        <w:autoSpaceDE w:val="0"/>
        <w:autoSpaceDN w:val="0"/>
        <w:adjustRightInd w:val="0"/>
        <w:spacing w:after="60"/>
        <w:rPr>
          <w:szCs w:val="20"/>
        </w:rPr>
      </w:pPr>
      <w:r>
        <w:rPr>
          <w:szCs w:val="20"/>
        </w:rPr>
        <w:t>4</w:t>
      </w:r>
      <w:r w:rsidRPr="0018469D">
        <w:rPr>
          <w:szCs w:val="20"/>
        </w:rPr>
        <w:t xml:space="preserve">) </w:t>
      </w:r>
      <w:r>
        <w:rPr>
          <w:szCs w:val="20"/>
        </w:rPr>
        <w:t>Es-</w:t>
      </w:r>
      <w:r w:rsidRPr="0018469D">
        <w:rPr>
          <w:szCs w:val="20"/>
        </w:rPr>
        <w:t xml:space="preserve">tu obligé de participer à cette étude et de répondre à mes questions ? </w:t>
      </w:r>
      <w:r>
        <w:rPr>
          <w:szCs w:val="20"/>
        </w:rPr>
        <w:tab/>
      </w:r>
      <w:r>
        <w:rPr>
          <w:szCs w:val="20"/>
        </w:rPr>
        <w:tab/>
      </w:r>
      <w:r w:rsidRPr="0018469D">
        <w:rPr>
          <w:szCs w:val="20"/>
        </w:rPr>
        <w:t xml:space="preserve">Oui </w:t>
      </w:r>
      <w:r w:rsidRPr="0018469D">
        <w:rPr>
          <w:szCs w:val="20"/>
        </w:rPr>
        <w:t></w:t>
      </w:r>
      <w:r>
        <w:rPr>
          <w:szCs w:val="20"/>
        </w:rPr>
        <w:t xml:space="preserve"> </w:t>
      </w:r>
      <w:r w:rsidRPr="0018469D">
        <w:rPr>
          <w:szCs w:val="20"/>
        </w:rPr>
        <w:t xml:space="preserve">Non </w:t>
      </w:r>
      <w:r w:rsidRPr="0018469D">
        <w:rPr>
          <w:szCs w:val="20"/>
        </w:rPr>
        <w:t></w:t>
      </w:r>
    </w:p>
    <w:p w14:paraId="327B4B75" w14:textId="77777777" w:rsidR="00754E92" w:rsidRDefault="00754E92" w:rsidP="00754E92">
      <w:pPr>
        <w:widowControl w:val="0"/>
        <w:autoSpaceDE w:val="0"/>
        <w:autoSpaceDN w:val="0"/>
        <w:adjustRightInd w:val="0"/>
        <w:spacing w:after="60"/>
        <w:rPr>
          <w:szCs w:val="20"/>
        </w:rPr>
      </w:pPr>
      <w:r>
        <w:rPr>
          <w:kern w:val="1"/>
          <w:szCs w:val="20"/>
        </w:rPr>
        <w:t>5</w:t>
      </w:r>
      <w:r w:rsidRPr="0018469D">
        <w:rPr>
          <w:szCs w:val="20"/>
        </w:rPr>
        <w:t>) Qui pourra avoir accès aux informations recueillies</w:t>
      </w:r>
    </w:p>
    <w:p w14:paraId="3F0AA371" w14:textId="77777777" w:rsidR="00754E92" w:rsidRPr="0018469D" w:rsidRDefault="00754E92" w:rsidP="00754E92">
      <w:pPr>
        <w:widowControl w:val="0"/>
        <w:autoSpaceDE w:val="0"/>
        <w:autoSpaceDN w:val="0"/>
        <w:adjustRightInd w:val="0"/>
        <w:spacing w:after="60"/>
        <w:rPr>
          <w:szCs w:val="20"/>
        </w:rPr>
      </w:pPr>
      <w:r>
        <w:rPr>
          <w:szCs w:val="20"/>
        </w:rPr>
        <w:tab/>
        <w:t xml:space="preserve">- </w:t>
      </w:r>
      <w:r w:rsidRPr="0018469D">
        <w:rPr>
          <w:szCs w:val="20"/>
        </w:rPr>
        <w:t>tout le monde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18469D">
        <w:rPr>
          <w:szCs w:val="20"/>
        </w:rPr>
        <w:t>Oui</w:t>
      </w:r>
      <w:r>
        <w:rPr>
          <w:szCs w:val="20"/>
        </w:rPr>
        <w:t xml:space="preserve"> </w:t>
      </w:r>
      <w:r w:rsidRPr="0018469D">
        <w:rPr>
          <w:szCs w:val="20"/>
        </w:rPr>
        <w:t></w:t>
      </w:r>
      <w:r>
        <w:rPr>
          <w:szCs w:val="20"/>
        </w:rPr>
        <w:t xml:space="preserve"> </w:t>
      </w:r>
      <w:r w:rsidRPr="0018469D">
        <w:rPr>
          <w:szCs w:val="20"/>
        </w:rPr>
        <w:t xml:space="preserve">Non </w:t>
      </w:r>
      <w:r w:rsidRPr="0018469D">
        <w:rPr>
          <w:szCs w:val="20"/>
        </w:rPr>
        <w:t></w:t>
      </w:r>
    </w:p>
    <w:p w14:paraId="162CFB06" w14:textId="77777777" w:rsidR="00754E92" w:rsidRDefault="00754E92" w:rsidP="00754E92">
      <w:pPr>
        <w:widowControl w:val="0"/>
        <w:autoSpaceDE w:val="0"/>
        <w:autoSpaceDN w:val="0"/>
        <w:adjustRightInd w:val="0"/>
        <w:spacing w:after="60"/>
        <w:rPr>
          <w:szCs w:val="20"/>
        </w:rPr>
      </w:pPr>
      <w:r>
        <w:rPr>
          <w:szCs w:val="20"/>
        </w:rPr>
        <w:tab/>
        <w:t>- l</w:t>
      </w:r>
      <w:r w:rsidRPr="0018469D">
        <w:rPr>
          <w:szCs w:val="20"/>
        </w:rPr>
        <w:t>es chercheurs réalisant cette étude</w:t>
      </w: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18469D">
        <w:rPr>
          <w:szCs w:val="20"/>
        </w:rPr>
        <w:t>Oui</w:t>
      </w:r>
      <w:r>
        <w:rPr>
          <w:szCs w:val="20"/>
        </w:rPr>
        <w:t xml:space="preserve"> </w:t>
      </w:r>
      <w:r w:rsidRPr="0018469D">
        <w:rPr>
          <w:szCs w:val="20"/>
        </w:rPr>
        <w:t></w:t>
      </w:r>
      <w:r>
        <w:rPr>
          <w:szCs w:val="20"/>
        </w:rPr>
        <w:t xml:space="preserve"> </w:t>
      </w:r>
      <w:r w:rsidRPr="0018469D">
        <w:rPr>
          <w:szCs w:val="20"/>
        </w:rPr>
        <w:t xml:space="preserve">Non </w:t>
      </w:r>
      <w:r w:rsidRPr="0018469D">
        <w:rPr>
          <w:szCs w:val="20"/>
        </w:rPr>
        <w:t></w:t>
      </w:r>
    </w:p>
    <w:p w14:paraId="56A6C7E8" w14:textId="77777777" w:rsidR="00754E92" w:rsidRDefault="00754E92" w:rsidP="00754E92">
      <w:pPr>
        <w:widowControl w:val="0"/>
        <w:autoSpaceDE w:val="0"/>
        <w:autoSpaceDN w:val="0"/>
        <w:adjustRightInd w:val="0"/>
        <w:spacing w:after="60"/>
        <w:rPr>
          <w:szCs w:val="20"/>
        </w:rPr>
      </w:pPr>
      <w:r>
        <w:rPr>
          <w:szCs w:val="20"/>
        </w:rPr>
        <w:t>6</w:t>
      </w:r>
      <w:r w:rsidRPr="0018469D">
        <w:rPr>
          <w:szCs w:val="20"/>
        </w:rPr>
        <w:t xml:space="preserve">) </w:t>
      </w:r>
      <w:r>
        <w:rPr>
          <w:szCs w:val="20"/>
        </w:rPr>
        <w:t>Est-</w:t>
      </w:r>
      <w:r w:rsidRPr="0018469D">
        <w:rPr>
          <w:szCs w:val="20"/>
        </w:rPr>
        <w:t xml:space="preserve">ce que ton nom ou celui de tes parents </w:t>
      </w:r>
      <w:r>
        <w:rPr>
          <w:szCs w:val="20"/>
        </w:rPr>
        <w:t>seront</w:t>
      </w:r>
      <w:r w:rsidRPr="0018469D">
        <w:rPr>
          <w:szCs w:val="20"/>
        </w:rPr>
        <w:t xml:space="preserve"> rendus publics</w:t>
      </w:r>
      <w:r>
        <w:rPr>
          <w:szCs w:val="20"/>
        </w:rPr>
        <w:t xml:space="preserve"> ?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18469D">
        <w:rPr>
          <w:szCs w:val="20"/>
        </w:rPr>
        <w:t xml:space="preserve">Oui </w:t>
      </w:r>
      <w:r w:rsidRPr="0018469D">
        <w:rPr>
          <w:szCs w:val="20"/>
        </w:rPr>
        <w:t></w:t>
      </w:r>
      <w:r>
        <w:rPr>
          <w:szCs w:val="20"/>
        </w:rPr>
        <w:t xml:space="preserve"> </w:t>
      </w:r>
      <w:r w:rsidRPr="0018469D">
        <w:rPr>
          <w:szCs w:val="20"/>
        </w:rPr>
        <w:t xml:space="preserve">Non </w:t>
      </w:r>
      <w:r w:rsidRPr="0018469D">
        <w:rPr>
          <w:szCs w:val="20"/>
        </w:rPr>
        <w:t></w:t>
      </w:r>
    </w:p>
    <w:p w14:paraId="574FE7FF" w14:textId="77777777" w:rsidR="00754E92" w:rsidRPr="00937F32" w:rsidRDefault="00754E92" w:rsidP="00754E92">
      <w:pPr>
        <w:widowControl w:val="0"/>
        <w:autoSpaceDE w:val="0"/>
        <w:autoSpaceDN w:val="0"/>
        <w:adjustRightInd w:val="0"/>
        <w:rPr>
          <w:szCs w:val="20"/>
        </w:rPr>
      </w:pPr>
    </w:p>
    <w:p w14:paraId="2F83FDE0" w14:textId="77777777" w:rsidR="00754E92" w:rsidRDefault="00754E92" w:rsidP="00754E92">
      <w:pPr>
        <w:widowControl w:val="0"/>
        <w:autoSpaceDE w:val="0"/>
        <w:autoSpaceDN w:val="0"/>
        <w:adjustRightInd w:val="0"/>
        <w:spacing w:after="100"/>
        <w:rPr>
          <w:szCs w:val="20"/>
        </w:rPr>
      </w:pPr>
      <w:r>
        <w:rPr>
          <w:szCs w:val="20"/>
        </w:rPr>
        <w:t xml:space="preserve">7) Acceptes-tu de participer à cette recherche ?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18469D">
        <w:rPr>
          <w:szCs w:val="20"/>
        </w:rPr>
        <w:t xml:space="preserve">Oui </w:t>
      </w:r>
      <w:r w:rsidRPr="0018469D">
        <w:rPr>
          <w:szCs w:val="20"/>
        </w:rPr>
        <w:t></w:t>
      </w:r>
      <w:r>
        <w:rPr>
          <w:szCs w:val="20"/>
        </w:rPr>
        <w:t xml:space="preserve"> </w:t>
      </w:r>
      <w:r w:rsidRPr="0018469D">
        <w:rPr>
          <w:szCs w:val="20"/>
        </w:rPr>
        <w:t xml:space="preserve">Non </w:t>
      </w:r>
      <w:r w:rsidRPr="0018469D">
        <w:rPr>
          <w:szCs w:val="20"/>
        </w:rPr>
        <w:t></w:t>
      </w:r>
    </w:p>
    <w:p w14:paraId="75AF44DA" w14:textId="77777777" w:rsidR="00754E92" w:rsidRPr="00937F32" w:rsidRDefault="00754E92" w:rsidP="00754E92">
      <w:pPr>
        <w:widowControl w:val="0"/>
        <w:autoSpaceDE w:val="0"/>
        <w:autoSpaceDN w:val="0"/>
        <w:adjustRightInd w:val="0"/>
        <w:rPr>
          <w:szCs w:val="20"/>
        </w:rPr>
      </w:pPr>
    </w:p>
    <w:p w14:paraId="5FF14E2A" w14:textId="39E4B694" w:rsidR="00754E92" w:rsidRPr="005C740D" w:rsidRDefault="00754E92" w:rsidP="00754E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outlineLvl w:val="0"/>
        <w:rPr>
          <w:b/>
          <w:szCs w:val="20"/>
        </w:rPr>
      </w:pPr>
      <w:r w:rsidRPr="005C740D">
        <w:rPr>
          <w:b/>
          <w:szCs w:val="20"/>
        </w:rPr>
        <w:t xml:space="preserve">Pour les enfants en capacité de donner leur </w:t>
      </w:r>
      <w:r w:rsidR="00185364">
        <w:rPr>
          <w:b/>
          <w:szCs w:val="20"/>
        </w:rPr>
        <w:t>assentiment</w:t>
      </w:r>
      <w:r w:rsidR="00185364" w:rsidRPr="005C740D">
        <w:rPr>
          <w:b/>
          <w:szCs w:val="20"/>
        </w:rPr>
        <w:t xml:space="preserve"> </w:t>
      </w:r>
      <w:r w:rsidRPr="005C740D">
        <w:rPr>
          <w:b/>
          <w:szCs w:val="20"/>
        </w:rPr>
        <w:t>(par signature ou empreinte) :</w:t>
      </w:r>
    </w:p>
    <w:p w14:paraId="47507B8C" w14:textId="77777777" w:rsidR="00754E92" w:rsidRDefault="00754E92" w:rsidP="00754E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szCs w:val="20"/>
        </w:rPr>
      </w:pPr>
      <w:r w:rsidRPr="0018469D">
        <w:rPr>
          <w:szCs w:val="20"/>
        </w:rPr>
        <w:t xml:space="preserve">J’ai lu ce formulaire/ou j’ai été informé oralement et je suis d’accord </w:t>
      </w:r>
      <w:r>
        <w:rPr>
          <w:szCs w:val="20"/>
        </w:rPr>
        <w:t>pour</w:t>
      </w:r>
      <w:r w:rsidRPr="0018469D">
        <w:rPr>
          <w:szCs w:val="20"/>
        </w:rPr>
        <w:t xml:space="preserve"> participer à cette </w:t>
      </w:r>
      <w:r>
        <w:rPr>
          <w:szCs w:val="20"/>
        </w:rPr>
        <w:t>étude</w:t>
      </w:r>
      <w:r w:rsidRPr="0018469D">
        <w:rPr>
          <w:szCs w:val="20"/>
        </w:rPr>
        <w:t>.</w:t>
      </w:r>
    </w:p>
    <w:p w14:paraId="75A07EFA" w14:textId="40743887" w:rsidR="00754E92" w:rsidRDefault="00754E92" w:rsidP="00754E92">
      <w:pPr>
        <w:jc w:val="both"/>
      </w:pPr>
      <w:r w:rsidRPr="0040634F">
        <w:t>Mon consentement ne décharge en rien le</w:t>
      </w:r>
      <w:r w:rsidR="00185364">
        <w:t>s chercheurs et l’équipe de cette étude</w:t>
      </w:r>
      <w:r w:rsidRPr="0040634F">
        <w:t xml:space="preserve"> de l’ensemble de leurs responsabilités et je conserve tous mes droits garantis par la loi. </w:t>
      </w:r>
    </w:p>
    <w:p w14:paraId="293423D9" w14:textId="77777777" w:rsidR="00754E92" w:rsidRPr="00937F32" w:rsidRDefault="00754E92" w:rsidP="00754E92">
      <w:pPr>
        <w:jc w:val="both"/>
        <w:rPr>
          <w:sz w:val="1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6"/>
      </w:tblGrid>
      <w:tr w:rsidR="00754E92" w14:paraId="6005E25D" w14:textId="77777777" w:rsidTr="00AF1864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C61" w14:textId="0F025471" w:rsidR="00754E92" w:rsidRPr="002912B8" w:rsidRDefault="00754E92" w:rsidP="00AF186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Enfant/Adolescent(e)</w:t>
            </w:r>
            <w:r w:rsidRPr="002912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(NOM, Prénom)</w:t>
            </w:r>
            <w:r w:rsidRPr="00E239EB">
              <w:rPr>
                <w:b/>
                <w:bCs/>
              </w:rPr>
              <w:t xml:space="preserve"> : </w:t>
            </w:r>
            <w:r w:rsidRPr="006D7922">
              <w:rPr>
                <w:bCs/>
              </w:rPr>
              <w:t>__</w:t>
            </w:r>
            <w:r>
              <w:rPr>
                <w:bCs/>
              </w:rPr>
              <w:t>____________________</w:t>
            </w:r>
            <w:r w:rsidRPr="006D7922">
              <w:rPr>
                <w:bCs/>
              </w:rPr>
              <w:t>__</w:t>
            </w:r>
          </w:p>
          <w:p w14:paraId="29F7C932" w14:textId="77777777" w:rsidR="00754E92" w:rsidRPr="002912B8" w:rsidRDefault="00754E92" w:rsidP="00AF1864">
            <w:pPr>
              <w:spacing w:before="120" w:after="120"/>
            </w:pPr>
            <w:r w:rsidRPr="002912B8">
              <w:t xml:space="preserve">Date : </w:t>
            </w:r>
          </w:p>
          <w:p w14:paraId="21EE427B" w14:textId="77777777" w:rsidR="00754E92" w:rsidRPr="002912B8" w:rsidRDefault="00754E92" w:rsidP="00AF1864">
            <w:pPr>
              <w:spacing w:before="120" w:after="120"/>
            </w:pPr>
            <w:r w:rsidRPr="002912B8">
              <w:t>Signature </w:t>
            </w:r>
            <w:r w:rsidRPr="00D64326">
              <w:t>(ou empreinte digitale)</w:t>
            </w:r>
            <w:r>
              <w:t xml:space="preserve"> </w:t>
            </w:r>
            <w:r w:rsidRPr="002912B8">
              <w:t>:</w:t>
            </w:r>
          </w:p>
          <w:p w14:paraId="4C792ED1" w14:textId="77777777" w:rsidR="00754E92" w:rsidRPr="002912B8" w:rsidRDefault="00754E92" w:rsidP="00AF1864">
            <w:pPr>
              <w:spacing w:before="60" w:after="60"/>
              <w:rPr>
                <w:b/>
                <w:bCs/>
              </w:rPr>
            </w:pPr>
          </w:p>
        </w:tc>
      </w:tr>
      <w:tr w:rsidR="00754E92" w14:paraId="0F03FEB6" w14:textId="77777777" w:rsidTr="00AF1864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ECD7" w14:textId="77777777" w:rsidR="00754E92" w:rsidRDefault="00754E92" w:rsidP="00AF1864">
            <w:pPr>
              <w:spacing w:before="120" w:after="120"/>
              <w:rPr>
                <w:bCs/>
              </w:rPr>
            </w:pPr>
            <w:r>
              <w:rPr>
                <w:b/>
                <w:bCs/>
              </w:rPr>
              <w:t>Parent/tuteur de l’enfant/adolescent</w:t>
            </w:r>
            <w:r w:rsidRPr="00680486">
              <w:rPr>
                <w:b/>
                <w:bCs/>
              </w:rPr>
              <w:t xml:space="preserve"> (NOM, Prénom) :</w:t>
            </w:r>
            <w:r w:rsidRPr="00680486">
              <w:rPr>
                <w:bCs/>
              </w:rPr>
              <w:t>____________________________________</w:t>
            </w:r>
          </w:p>
          <w:p w14:paraId="498FD2E4" w14:textId="77777777" w:rsidR="00754E92" w:rsidRPr="00D437BD" w:rsidRDefault="00754E92" w:rsidP="00AF1864">
            <w:pPr>
              <w:tabs>
                <w:tab w:val="left" w:pos="4536"/>
              </w:tabs>
              <w:spacing w:before="120" w:after="120"/>
            </w:pPr>
            <w:r w:rsidRPr="00E239EB">
              <w:sym w:font="Wingdings" w:char="F028"/>
            </w:r>
            <w:r w:rsidRPr="00E239EB">
              <w:t xml:space="preserve"> : </w:t>
            </w:r>
          </w:p>
          <w:p w14:paraId="2D9A460D" w14:textId="77777777" w:rsidR="00754E92" w:rsidRPr="00E239EB" w:rsidRDefault="00754E92" w:rsidP="00AF1864">
            <w:pPr>
              <w:spacing w:before="120" w:after="120"/>
            </w:pPr>
            <w:r w:rsidRPr="00E239EB">
              <w:t>Date :</w:t>
            </w:r>
            <w:r>
              <w:t xml:space="preserve"> …/…/20……                                                           </w:t>
            </w:r>
            <w:r w:rsidRPr="00E239EB">
              <w:t>Signature</w:t>
            </w:r>
            <w:r>
              <w:t xml:space="preserve"> </w:t>
            </w:r>
            <w:r w:rsidRPr="00E239EB">
              <w:t>:</w:t>
            </w:r>
          </w:p>
          <w:p w14:paraId="127E36AB" w14:textId="77777777" w:rsidR="00754E92" w:rsidRPr="00E239EB" w:rsidRDefault="00754E92" w:rsidP="00AF1864">
            <w:pPr>
              <w:spacing w:before="60" w:after="60"/>
            </w:pPr>
          </w:p>
        </w:tc>
      </w:tr>
    </w:tbl>
    <w:p w14:paraId="274F55A0" w14:textId="77777777" w:rsidR="00754E92" w:rsidRPr="00937F32" w:rsidRDefault="00754E92" w:rsidP="00754E92">
      <w:pPr>
        <w:widowControl w:val="0"/>
        <w:autoSpaceDE w:val="0"/>
        <w:autoSpaceDN w:val="0"/>
        <w:adjustRightInd w:val="0"/>
        <w:rPr>
          <w:szCs w:val="20"/>
        </w:rPr>
      </w:pPr>
    </w:p>
    <w:p w14:paraId="299495DF" w14:textId="676E2DA5" w:rsidR="00754E92" w:rsidRDefault="00754E92" w:rsidP="00754E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outlineLvl w:val="0"/>
        <w:rPr>
          <w:b/>
          <w:szCs w:val="20"/>
        </w:rPr>
      </w:pPr>
      <w:r w:rsidRPr="009240AA">
        <w:rPr>
          <w:b/>
          <w:szCs w:val="20"/>
        </w:rPr>
        <w:t xml:space="preserve">Pour les enfants en </w:t>
      </w:r>
      <w:r>
        <w:rPr>
          <w:b/>
          <w:szCs w:val="20"/>
        </w:rPr>
        <w:t>in</w:t>
      </w:r>
      <w:r w:rsidRPr="009240AA">
        <w:rPr>
          <w:b/>
          <w:szCs w:val="20"/>
        </w:rPr>
        <w:t xml:space="preserve">capacité de donner leur </w:t>
      </w:r>
      <w:r w:rsidR="00185364">
        <w:rPr>
          <w:b/>
          <w:szCs w:val="20"/>
        </w:rPr>
        <w:t xml:space="preserve">assentiment </w:t>
      </w:r>
      <w:r w:rsidRPr="009240AA">
        <w:rPr>
          <w:b/>
          <w:szCs w:val="20"/>
        </w:rPr>
        <w:t>(par signature ou empreinte) :</w:t>
      </w:r>
    </w:p>
    <w:p w14:paraId="44464F13" w14:textId="77777777" w:rsidR="00754E92" w:rsidRDefault="00754E92" w:rsidP="00754E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jc w:val="both"/>
        <w:rPr>
          <w:szCs w:val="20"/>
        </w:rPr>
      </w:pPr>
      <w:r w:rsidRPr="0018469D">
        <w:rPr>
          <w:szCs w:val="20"/>
        </w:rPr>
        <w:t>Je</w:t>
      </w:r>
      <w:r>
        <w:rPr>
          <w:szCs w:val="20"/>
        </w:rPr>
        <w:t xml:space="preserve"> </w:t>
      </w:r>
      <w:r w:rsidRPr="0018469D">
        <w:rPr>
          <w:szCs w:val="20"/>
        </w:rPr>
        <w:t>soussigné</w:t>
      </w:r>
      <w:r>
        <w:rPr>
          <w:szCs w:val="20"/>
        </w:rPr>
        <w:t xml:space="preserve"> (</w:t>
      </w:r>
      <w:r w:rsidRPr="0018469D">
        <w:rPr>
          <w:szCs w:val="20"/>
        </w:rPr>
        <w:t>e)</w:t>
      </w:r>
      <w:r>
        <w:rPr>
          <w:szCs w:val="20"/>
        </w:rPr>
        <w:t xml:space="preserve"> </w:t>
      </w:r>
      <w:r w:rsidRPr="0018469D">
        <w:rPr>
          <w:szCs w:val="20"/>
        </w:rPr>
        <w:t>_______________</w:t>
      </w:r>
      <w:r>
        <w:rPr>
          <w:szCs w:val="20"/>
        </w:rPr>
        <w:t>______________________________</w:t>
      </w:r>
      <w:r w:rsidRPr="0018469D">
        <w:rPr>
          <w:szCs w:val="20"/>
        </w:rPr>
        <w:t>_____________________</w:t>
      </w:r>
      <w:r>
        <w:rPr>
          <w:szCs w:val="20"/>
        </w:rPr>
        <w:t xml:space="preserve"> (NOM, Prénom) </w:t>
      </w:r>
      <w:r w:rsidRPr="0018469D">
        <w:rPr>
          <w:szCs w:val="20"/>
        </w:rPr>
        <w:t>en</w:t>
      </w:r>
      <w:r>
        <w:rPr>
          <w:szCs w:val="20"/>
        </w:rPr>
        <w:t xml:space="preserve"> </w:t>
      </w:r>
      <w:r w:rsidRPr="0018469D">
        <w:rPr>
          <w:szCs w:val="20"/>
        </w:rPr>
        <w:t>qualité</w:t>
      </w:r>
      <w:r>
        <w:rPr>
          <w:szCs w:val="20"/>
        </w:rPr>
        <w:t xml:space="preserve"> </w:t>
      </w:r>
      <w:r w:rsidRPr="0018469D">
        <w:rPr>
          <w:szCs w:val="20"/>
        </w:rPr>
        <w:t>d’investigateur</w:t>
      </w:r>
      <w:r>
        <w:rPr>
          <w:szCs w:val="20"/>
        </w:rPr>
        <w:t xml:space="preserve"> </w:t>
      </w:r>
      <w:r w:rsidRPr="0018469D">
        <w:rPr>
          <w:szCs w:val="20"/>
        </w:rPr>
        <w:t>certifie</w:t>
      </w:r>
      <w:r>
        <w:rPr>
          <w:szCs w:val="20"/>
        </w:rPr>
        <w:t xml:space="preserve"> </w:t>
      </w:r>
      <w:r w:rsidRPr="0018469D">
        <w:rPr>
          <w:szCs w:val="20"/>
        </w:rPr>
        <w:t>avoir</w:t>
      </w:r>
      <w:r>
        <w:rPr>
          <w:szCs w:val="20"/>
        </w:rPr>
        <w:t xml:space="preserve"> </w:t>
      </w:r>
      <w:r w:rsidRPr="0018469D">
        <w:rPr>
          <w:szCs w:val="20"/>
        </w:rPr>
        <w:t>clairement</w:t>
      </w:r>
      <w:r>
        <w:rPr>
          <w:szCs w:val="20"/>
        </w:rPr>
        <w:t xml:space="preserve"> </w:t>
      </w:r>
      <w:r w:rsidRPr="0018469D">
        <w:rPr>
          <w:szCs w:val="20"/>
        </w:rPr>
        <w:t>expliqué à ce participant les objectifs, la durée, les risques et les avantages de sa participation ainsi les mesures</w:t>
      </w:r>
      <w:r>
        <w:rPr>
          <w:szCs w:val="20"/>
        </w:rPr>
        <w:t xml:space="preserve"> </w:t>
      </w:r>
      <w:r w:rsidRPr="0018469D">
        <w:rPr>
          <w:szCs w:val="20"/>
        </w:rPr>
        <w:t>prises pour le respect de la confidentialité et de l’anonymat.</w:t>
      </w:r>
    </w:p>
    <w:p w14:paraId="5854552E" w14:textId="77777777" w:rsidR="00754E92" w:rsidRDefault="00754E92" w:rsidP="00754E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jc w:val="both"/>
        <w:rPr>
          <w:szCs w:val="20"/>
        </w:rPr>
      </w:pPr>
      <w:r>
        <w:rPr>
          <w:szCs w:val="20"/>
        </w:rPr>
        <w:t xml:space="preserve">J’atteste que l’enfant/adolescent est en </w:t>
      </w:r>
      <w:r w:rsidRPr="0018469D">
        <w:rPr>
          <w:szCs w:val="20"/>
        </w:rPr>
        <w:t>incapa</w:t>
      </w:r>
      <w:r>
        <w:rPr>
          <w:szCs w:val="20"/>
        </w:rPr>
        <w:t xml:space="preserve">cité </w:t>
      </w:r>
      <w:r w:rsidRPr="0018469D">
        <w:rPr>
          <w:szCs w:val="20"/>
        </w:rPr>
        <w:t>de</w:t>
      </w:r>
      <w:r>
        <w:rPr>
          <w:szCs w:val="20"/>
        </w:rPr>
        <w:t xml:space="preserve"> </w:t>
      </w:r>
      <w:r w:rsidRPr="0018469D">
        <w:rPr>
          <w:szCs w:val="20"/>
        </w:rPr>
        <w:t>signer</w:t>
      </w:r>
      <w:r>
        <w:rPr>
          <w:szCs w:val="20"/>
        </w:rPr>
        <w:t>.</w:t>
      </w:r>
    </w:p>
    <w:p w14:paraId="3654B847" w14:textId="77777777" w:rsidR="00754E92" w:rsidRDefault="00754E92" w:rsidP="00754E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/>
        <w:jc w:val="both"/>
        <w:rPr>
          <w:szCs w:val="20"/>
        </w:rPr>
      </w:pPr>
      <w:r>
        <w:rPr>
          <w:szCs w:val="20"/>
        </w:rPr>
        <w:t>J’atteste avoir reçu l’assentiment verbal de (NOM, Prénom de l’enfant/adolescent) _________________________________________________________________________________.</w:t>
      </w:r>
    </w:p>
    <w:p w14:paraId="6B2E4B37" w14:textId="77777777" w:rsidR="00754E92" w:rsidRPr="00E239EB" w:rsidRDefault="00754E92" w:rsidP="00754E92">
      <w:pPr>
        <w:spacing w:before="120" w:after="120"/>
      </w:pPr>
      <w:r w:rsidRPr="00E239EB">
        <w:t>Date :</w:t>
      </w:r>
      <w:r>
        <w:t xml:space="preserve"> …/…/20……                                                           </w:t>
      </w:r>
      <w:r w:rsidRPr="00E239EB">
        <w:t>Signature</w:t>
      </w:r>
      <w:r>
        <w:t xml:space="preserve"> </w:t>
      </w:r>
      <w:r w:rsidRPr="00E239EB">
        <w:t>:</w:t>
      </w:r>
    </w:p>
    <w:p w14:paraId="6A086B7F" w14:textId="77777777" w:rsidR="00754E92" w:rsidRDefault="00754E92" w:rsidP="00754E92">
      <w:pPr>
        <w:jc w:val="both"/>
        <w:rPr>
          <w:i/>
          <w:sz w:val="18"/>
        </w:rPr>
      </w:pPr>
    </w:p>
    <w:p w14:paraId="6010E457" w14:textId="77777777" w:rsidR="00754E92" w:rsidRDefault="00754E92" w:rsidP="00754E92">
      <w:pPr>
        <w:jc w:val="both"/>
      </w:pPr>
      <w:r w:rsidRPr="009240AA">
        <w:rPr>
          <w:i/>
          <w:sz w:val="18"/>
        </w:rPr>
        <w:t xml:space="preserve">Ce document est établi en deux exemplaires originaux : </w:t>
      </w:r>
      <w:r w:rsidRPr="009240AA">
        <w:rPr>
          <w:b/>
          <w:i/>
          <w:sz w:val="18"/>
          <w:u w:val="single"/>
        </w:rPr>
        <w:t>un exemplaire est remis à l</w:t>
      </w:r>
      <w:r>
        <w:rPr>
          <w:b/>
          <w:i/>
          <w:sz w:val="18"/>
          <w:u w:val="single"/>
        </w:rPr>
        <w:t>’enfant/adolescent et son parent/tuteur</w:t>
      </w:r>
      <w:r w:rsidRPr="009240AA">
        <w:rPr>
          <w:i/>
          <w:sz w:val="18"/>
        </w:rPr>
        <w:t xml:space="preserve">, un exemplaire est conservé pendant la durée légale de conservation des documents de la recherche, par le </w:t>
      </w:r>
      <w:r w:rsidR="00CC21DC">
        <w:rPr>
          <w:i/>
          <w:sz w:val="18"/>
        </w:rPr>
        <w:t>coordinateur</w:t>
      </w:r>
      <w:r w:rsidRPr="009240AA">
        <w:rPr>
          <w:i/>
          <w:sz w:val="18"/>
        </w:rPr>
        <w:t xml:space="preserve"> en charge de la recherche.</w:t>
      </w:r>
    </w:p>
    <w:p w14:paraId="0314CB74" w14:textId="77777777" w:rsidR="00754E92" w:rsidRPr="00FE332F" w:rsidRDefault="00754E92" w:rsidP="00754E92">
      <w:pPr>
        <w:pStyle w:val="Titre"/>
      </w:pPr>
    </w:p>
    <w:p w14:paraId="4FCDDF8E" w14:textId="77777777" w:rsidR="00C33C57" w:rsidRDefault="00373152" w:rsidP="00754E92"/>
    <w:sectPr w:rsidR="00C33C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2493D9" w16cid:durableId="229C44B2"/>
  <w16cid:commentId w16cid:paraId="3F48C3CC" w16cid:durableId="229C44B3"/>
  <w16cid:commentId w16cid:paraId="525B65A7" w16cid:durableId="229C44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0E5E4" w14:textId="77777777" w:rsidR="00BA4D55" w:rsidRDefault="00BA4D55" w:rsidP="00CB6582">
      <w:r>
        <w:separator/>
      </w:r>
    </w:p>
  </w:endnote>
  <w:endnote w:type="continuationSeparator" w:id="0">
    <w:p w14:paraId="1E3C2716" w14:textId="77777777" w:rsidR="00BA4D55" w:rsidRDefault="00BA4D55" w:rsidP="00CB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one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20B07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562AD" w14:textId="77777777" w:rsidR="00BA4D55" w:rsidRDefault="00BA4D55" w:rsidP="00CB6582">
      <w:r>
        <w:separator/>
      </w:r>
    </w:p>
  </w:footnote>
  <w:footnote w:type="continuationSeparator" w:id="0">
    <w:p w14:paraId="2FA63A21" w14:textId="77777777" w:rsidR="00BA4D55" w:rsidRDefault="00BA4D55" w:rsidP="00CB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5F0"/>
    <w:multiLevelType w:val="hybridMultilevel"/>
    <w:tmpl w:val="6A8E5D96"/>
    <w:lvl w:ilvl="0" w:tplc="8E60963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0CD8F97E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ronet" w:eastAsia="Coronet" w:hAnsi="Coronet" w:cs="Coronet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7769C"/>
    <w:multiLevelType w:val="hybridMultilevel"/>
    <w:tmpl w:val="3522DDF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5C2"/>
    <w:multiLevelType w:val="hybridMultilevel"/>
    <w:tmpl w:val="D6AC1AD6"/>
    <w:lvl w:ilvl="0" w:tplc="01102B7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5F60FAE">
      <w:start w:val="3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"/>
      <w:lvlJc w:val="left"/>
      <w:pPr>
        <w:ind w:left="2868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7D48D3"/>
    <w:multiLevelType w:val="hybridMultilevel"/>
    <w:tmpl w:val="E76CDD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111D6"/>
    <w:multiLevelType w:val="hybridMultilevel"/>
    <w:tmpl w:val="C934776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9335F4"/>
    <w:multiLevelType w:val="hybridMultilevel"/>
    <w:tmpl w:val="7CB0CA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C2091"/>
    <w:multiLevelType w:val="hybridMultilevel"/>
    <w:tmpl w:val="259069DA"/>
    <w:lvl w:ilvl="0" w:tplc="01102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624E1"/>
    <w:multiLevelType w:val="hybridMultilevel"/>
    <w:tmpl w:val="2ED04E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C51D4"/>
    <w:multiLevelType w:val="hybridMultilevel"/>
    <w:tmpl w:val="CF904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648AD"/>
    <w:multiLevelType w:val="hybridMultilevel"/>
    <w:tmpl w:val="24A88F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D4965"/>
    <w:multiLevelType w:val="hybridMultilevel"/>
    <w:tmpl w:val="9AC0441C"/>
    <w:lvl w:ilvl="0" w:tplc="040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737F3"/>
    <w:multiLevelType w:val="hybridMultilevel"/>
    <w:tmpl w:val="6BC6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379AE"/>
    <w:multiLevelType w:val="hybridMultilevel"/>
    <w:tmpl w:val="6CCAF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D3FA3"/>
    <w:multiLevelType w:val="multilevel"/>
    <w:tmpl w:val="5A22429C"/>
    <w:lvl w:ilvl="0">
      <w:start w:val="1"/>
      <w:numFmt w:val="bullet"/>
      <w:pStyle w:val="prototypeticcorpsdutexte"/>
      <w:lvlText w:val="-"/>
      <w:lvlJc w:val="left"/>
      <w:pPr>
        <w:tabs>
          <w:tab w:val="num" w:pos="720"/>
        </w:tabs>
        <w:ind w:left="890" w:hanging="17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3F158F"/>
    <w:multiLevelType w:val="hybridMultilevel"/>
    <w:tmpl w:val="690A0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105F8"/>
    <w:multiLevelType w:val="hybridMultilevel"/>
    <w:tmpl w:val="32320F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C2F58"/>
    <w:multiLevelType w:val="multilevel"/>
    <w:tmpl w:val="1C681FD0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ascii="Arial Gras" w:hAnsi="Arial Gras" w:hint="default"/>
        <w:b/>
        <w:i w:val="0"/>
        <w:caps/>
        <w:sz w:val="28"/>
        <w:szCs w:val="28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3695" w:hanging="576"/>
      </w:pPr>
      <w:rPr>
        <w:rFonts w:ascii="Arial Gras" w:hAnsi="Arial Gras" w:hint="default"/>
        <w:b/>
        <w:i w:val="0"/>
        <w:sz w:val="24"/>
        <w:szCs w:val="24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713" w:hanging="720"/>
      </w:pPr>
      <w:rPr>
        <w:rFonts w:hint="default"/>
        <w:sz w:val="20"/>
        <w:szCs w:val="20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9C80E6E"/>
    <w:multiLevelType w:val="hybridMultilevel"/>
    <w:tmpl w:val="6DDAA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21546"/>
    <w:multiLevelType w:val="hybridMultilevel"/>
    <w:tmpl w:val="02721052"/>
    <w:lvl w:ilvl="0" w:tplc="01102B7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4F55E9A"/>
    <w:multiLevelType w:val="hybridMultilevel"/>
    <w:tmpl w:val="532AD7D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27990"/>
    <w:multiLevelType w:val="hybridMultilevel"/>
    <w:tmpl w:val="9E8625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B2F01"/>
    <w:multiLevelType w:val="hybridMultilevel"/>
    <w:tmpl w:val="D3920B7C"/>
    <w:lvl w:ilvl="0" w:tplc="040C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2" w15:restartNumberingAfterBreak="0">
    <w:nsid w:val="39EC4051"/>
    <w:multiLevelType w:val="hybridMultilevel"/>
    <w:tmpl w:val="2A58F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C2AD1"/>
    <w:multiLevelType w:val="hybridMultilevel"/>
    <w:tmpl w:val="B85C2A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923A5"/>
    <w:multiLevelType w:val="hybridMultilevel"/>
    <w:tmpl w:val="51E2D7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1739B"/>
    <w:multiLevelType w:val="hybridMultilevel"/>
    <w:tmpl w:val="C1D0E5AE"/>
    <w:lvl w:ilvl="0" w:tplc="01102B7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5F60FAE">
      <w:start w:val="3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10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FAE46FF"/>
    <w:multiLevelType w:val="hybridMultilevel"/>
    <w:tmpl w:val="C24C524C"/>
    <w:lvl w:ilvl="0" w:tplc="01102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053B8"/>
    <w:multiLevelType w:val="hybridMultilevel"/>
    <w:tmpl w:val="20EE9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93181"/>
    <w:multiLevelType w:val="hybridMultilevel"/>
    <w:tmpl w:val="99B8D7B2"/>
    <w:lvl w:ilvl="0" w:tplc="01102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F2A7E"/>
    <w:multiLevelType w:val="hybridMultilevel"/>
    <w:tmpl w:val="B2503C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0742F"/>
    <w:multiLevelType w:val="multilevel"/>
    <w:tmpl w:val="FBCC8A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516743"/>
    <w:multiLevelType w:val="hybridMultilevel"/>
    <w:tmpl w:val="6E80B4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71B8D"/>
    <w:multiLevelType w:val="hybridMultilevel"/>
    <w:tmpl w:val="471686CC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F01C4"/>
    <w:multiLevelType w:val="multilevel"/>
    <w:tmpl w:val="E2F684AE"/>
    <w:lvl w:ilvl="0">
      <w:start w:val="16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5954958"/>
    <w:multiLevelType w:val="hybridMultilevel"/>
    <w:tmpl w:val="6A8E5D96"/>
    <w:lvl w:ilvl="0" w:tplc="8E60963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0CD8F97E"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ronet" w:eastAsia="Coronet" w:hAnsi="Coronet" w:cs="Coronet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64730"/>
    <w:multiLevelType w:val="hybridMultilevel"/>
    <w:tmpl w:val="866EB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3030EC36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01650"/>
    <w:multiLevelType w:val="hybridMultilevel"/>
    <w:tmpl w:val="A2C63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3030EC36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00245"/>
    <w:multiLevelType w:val="hybridMultilevel"/>
    <w:tmpl w:val="7F4E63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F3984"/>
    <w:multiLevelType w:val="hybridMultilevel"/>
    <w:tmpl w:val="8140F0CE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57026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344DC8"/>
    <w:multiLevelType w:val="hybridMultilevel"/>
    <w:tmpl w:val="DE10B8B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50092"/>
    <w:multiLevelType w:val="hybridMultilevel"/>
    <w:tmpl w:val="65B6904C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768CD"/>
    <w:multiLevelType w:val="hybridMultilevel"/>
    <w:tmpl w:val="9102678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96194"/>
    <w:multiLevelType w:val="hybridMultilevel"/>
    <w:tmpl w:val="758CDA1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50277"/>
    <w:multiLevelType w:val="hybridMultilevel"/>
    <w:tmpl w:val="67EC4D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3030EC36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8"/>
  </w:num>
  <w:num w:numId="5">
    <w:abstractNumId w:val="28"/>
  </w:num>
  <w:num w:numId="6">
    <w:abstractNumId w:val="6"/>
  </w:num>
  <w:num w:numId="7">
    <w:abstractNumId w:val="29"/>
  </w:num>
  <w:num w:numId="8">
    <w:abstractNumId w:val="24"/>
  </w:num>
  <w:num w:numId="9">
    <w:abstractNumId w:val="31"/>
  </w:num>
  <w:num w:numId="10">
    <w:abstractNumId w:val="26"/>
  </w:num>
  <w:num w:numId="11">
    <w:abstractNumId w:val="7"/>
  </w:num>
  <w:num w:numId="12">
    <w:abstractNumId w:val="20"/>
  </w:num>
  <w:num w:numId="13">
    <w:abstractNumId w:val="37"/>
  </w:num>
  <w:num w:numId="14">
    <w:abstractNumId w:val="23"/>
  </w:num>
  <w:num w:numId="15">
    <w:abstractNumId w:val="42"/>
  </w:num>
  <w:num w:numId="16">
    <w:abstractNumId w:val="8"/>
  </w:num>
  <w:num w:numId="17">
    <w:abstractNumId w:val="5"/>
  </w:num>
  <w:num w:numId="18">
    <w:abstractNumId w:val="34"/>
  </w:num>
  <w:num w:numId="19">
    <w:abstractNumId w:val="41"/>
  </w:num>
  <w:num w:numId="20">
    <w:abstractNumId w:val="0"/>
  </w:num>
  <w:num w:numId="21">
    <w:abstractNumId w:val="43"/>
  </w:num>
  <w:num w:numId="22">
    <w:abstractNumId w:val="21"/>
  </w:num>
  <w:num w:numId="23">
    <w:abstractNumId w:val="19"/>
  </w:num>
  <w:num w:numId="24">
    <w:abstractNumId w:val="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"/>
  </w:num>
  <w:num w:numId="28">
    <w:abstractNumId w:val="25"/>
  </w:num>
  <w:num w:numId="29">
    <w:abstractNumId w:val="11"/>
  </w:num>
  <w:num w:numId="30">
    <w:abstractNumId w:val="35"/>
  </w:num>
  <w:num w:numId="31">
    <w:abstractNumId w:val="44"/>
  </w:num>
  <w:num w:numId="32">
    <w:abstractNumId w:val="14"/>
  </w:num>
  <w:num w:numId="33">
    <w:abstractNumId w:val="36"/>
  </w:num>
  <w:num w:numId="34">
    <w:abstractNumId w:val="40"/>
  </w:num>
  <w:num w:numId="35">
    <w:abstractNumId w:val="15"/>
  </w:num>
  <w:num w:numId="36">
    <w:abstractNumId w:val="22"/>
  </w:num>
  <w:num w:numId="37">
    <w:abstractNumId w:val="17"/>
  </w:num>
  <w:num w:numId="38">
    <w:abstractNumId w:val="9"/>
  </w:num>
  <w:num w:numId="39">
    <w:abstractNumId w:val="38"/>
  </w:num>
  <w:num w:numId="40">
    <w:abstractNumId w:val="4"/>
  </w:num>
  <w:num w:numId="41">
    <w:abstractNumId w:val="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33"/>
  </w:num>
  <w:num w:numId="45">
    <w:abstractNumId w:val="39"/>
  </w:num>
  <w:num w:numId="46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ce Montoyo">
    <w15:presenceInfo w15:providerId="Windows Live" w15:userId="26d5304e899091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sjQ0NDUzNLAwMDFS0lEKTi0uzszPAykwqgUAL4cZ+ywAAAA="/>
  </w:docVars>
  <w:rsids>
    <w:rsidRoot w:val="00E8673B"/>
    <w:rsid w:val="000C19B7"/>
    <w:rsid w:val="00116A70"/>
    <w:rsid w:val="0013359B"/>
    <w:rsid w:val="00185364"/>
    <w:rsid w:val="001E375F"/>
    <w:rsid w:val="002B52B9"/>
    <w:rsid w:val="003120AE"/>
    <w:rsid w:val="00373152"/>
    <w:rsid w:val="0041672A"/>
    <w:rsid w:val="00452691"/>
    <w:rsid w:val="00460582"/>
    <w:rsid w:val="00556523"/>
    <w:rsid w:val="005869FA"/>
    <w:rsid w:val="00645902"/>
    <w:rsid w:val="0070200C"/>
    <w:rsid w:val="007327E3"/>
    <w:rsid w:val="00754E92"/>
    <w:rsid w:val="007F6A22"/>
    <w:rsid w:val="00827D5D"/>
    <w:rsid w:val="009237D3"/>
    <w:rsid w:val="00970AC1"/>
    <w:rsid w:val="00A97108"/>
    <w:rsid w:val="00AA67A5"/>
    <w:rsid w:val="00B12F37"/>
    <w:rsid w:val="00BA4D55"/>
    <w:rsid w:val="00C13387"/>
    <w:rsid w:val="00CB6582"/>
    <w:rsid w:val="00CC21DC"/>
    <w:rsid w:val="00E348E0"/>
    <w:rsid w:val="00E8673B"/>
    <w:rsid w:val="00F26AFD"/>
    <w:rsid w:val="00FC3FDD"/>
    <w:rsid w:val="00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1B4B"/>
  <w15:chartTrackingRefBased/>
  <w15:docId w15:val="{AB1124C8-7B79-4F31-9237-77F0007F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3B"/>
    <w:pPr>
      <w:spacing w:after="0" w:line="240" w:lineRule="auto"/>
    </w:pPr>
    <w:rPr>
      <w:rFonts w:ascii="Arial" w:hAnsi="Arial" w:cs="Arial"/>
      <w:sz w:val="20"/>
      <w:szCs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E8673B"/>
    <w:pPr>
      <w:keepNext/>
      <w:numPr>
        <w:numId w:val="1"/>
      </w:numPr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E8673B"/>
    <w:pPr>
      <w:keepNext/>
      <w:numPr>
        <w:ilvl w:val="1"/>
        <w:numId w:val="1"/>
      </w:numPr>
      <w:spacing w:before="240" w:after="60"/>
      <w:jc w:val="both"/>
      <w:outlineLvl w:val="1"/>
    </w:pPr>
    <w:rPr>
      <w:rFonts w:cs="Times New Roman"/>
      <w:b/>
      <w:bCs/>
      <w:cap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E8673B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8673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link w:val="Titre5Car"/>
    <w:qFormat/>
    <w:rsid w:val="00E8673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8673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8673B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E8673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8673B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673B"/>
    <w:rPr>
      <w:rFonts w:ascii="Arial" w:hAnsi="Arial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8673B"/>
    <w:rPr>
      <w:rFonts w:ascii="Arial" w:hAnsi="Arial" w:cs="Times New Roman"/>
      <w:b/>
      <w:bCs/>
      <w:cap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8673B"/>
    <w:rPr>
      <w:rFonts w:ascii="Arial" w:hAnsi="Arial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E8673B"/>
    <w:rPr>
      <w:rFonts w:ascii="Arial" w:hAnsi="Arial" w:cs="Arial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E8673B"/>
    <w:rPr>
      <w:rFonts w:ascii="Arial" w:hAnsi="Arial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E8673B"/>
    <w:rPr>
      <w:rFonts w:ascii="Arial" w:hAnsi="Arial" w:cs="Arial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E8673B"/>
    <w:rPr>
      <w:rFonts w:ascii="Arial" w:hAnsi="Arial" w:cs="Arial"/>
      <w:sz w:val="20"/>
      <w:szCs w:val="28"/>
      <w:lang w:eastAsia="fr-FR"/>
    </w:rPr>
  </w:style>
  <w:style w:type="character" w:customStyle="1" w:styleId="Titre8Car">
    <w:name w:val="Titre 8 Car"/>
    <w:basedOn w:val="Policepardfaut"/>
    <w:link w:val="Titre8"/>
    <w:rsid w:val="00E8673B"/>
    <w:rPr>
      <w:rFonts w:ascii="Arial" w:hAnsi="Arial" w:cs="Arial"/>
      <w:i/>
      <w:iCs/>
      <w:sz w:val="20"/>
      <w:szCs w:val="28"/>
      <w:lang w:eastAsia="fr-FR"/>
    </w:rPr>
  </w:style>
  <w:style w:type="character" w:customStyle="1" w:styleId="Titre9Car">
    <w:name w:val="Titre 9 Car"/>
    <w:basedOn w:val="Policepardfaut"/>
    <w:link w:val="Titre9"/>
    <w:rsid w:val="00E8673B"/>
    <w:rPr>
      <w:rFonts w:ascii="Arial" w:hAnsi="Arial" w:cs="Arial"/>
      <w:lang w:eastAsia="fr-FR"/>
    </w:rPr>
  </w:style>
  <w:style w:type="paragraph" w:styleId="Corpsdetexte">
    <w:name w:val="Body Text"/>
    <w:basedOn w:val="Normal"/>
    <w:link w:val="CorpsdetexteCar"/>
    <w:rsid w:val="00E8673B"/>
    <w:pPr>
      <w:jc w:val="center"/>
    </w:pPr>
  </w:style>
  <w:style w:type="character" w:customStyle="1" w:styleId="CorpsdetexteCar">
    <w:name w:val="Corps de texte Car"/>
    <w:basedOn w:val="Policepardfaut"/>
    <w:link w:val="Corpsdetexte"/>
    <w:rsid w:val="00E8673B"/>
    <w:rPr>
      <w:rFonts w:ascii="Arial" w:hAnsi="Arial" w:cs="Arial"/>
      <w:sz w:val="20"/>
      <w:szCs w:val="28"/>
      <w:lang w:eastAsia="fr-FR"/>
    </w:rPr>
  </w:style>
  <w:style w:type="character" w:styleId="Lienhypertexte">
    <w:name w:val="Hyperlink"/>
    <w:uiPriority w:val="99"/>
    <w:rsid w:val="00E8673B"/>
    <w:rPr>
      <w:color w:val="0000FF"/>
      <w:u w:val="single"/>
    </w:rPr>
  </w:style>
  <w:style w:type="character" w:styleId="Lienhypertextesuivivisit">
    <w:name w:val="FollowedHyperlink"/>
    <w:rsid w:val="00E8673B"/>
    <w:rPr>
      <w:color w:val="800080"/>
      <w:u w:val="single"/>
    </w:rPr>
  </w:style>
  <w:style w:type="paragraph" w:styleId="Corpsdetexte2">
    <w:name w:val="Body Text 2"/>
    <w:basedOn w:val="Normal"/>
    <w:link w:val="Corpsdetexte2Car"/>
    <w:rsid w:val="00E8673B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E8673B"/>
    <w:rPr>
      <w:rFonts w:ascii="Arial" w:hAnsi="Arial" w:cs="Arial"/>
      <w:sz w:val="20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E8673B"/>
    <w:pPr>
      <w:ind w:left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E8673B"/>
    <w:rPr>
      <w:rFonts w:ascii="Arial" w:hAnsi="Arial" w:cs="Arial"/>
      <w:sz w:val="20"/>
      <w:szCs w:val="28"/>
      <w:lang w:eastAsia="fr-FR"/>
    </w:rPr>
  </w:style>
  <w:style w:type="paragraph" w:styleId="En-tte">
    <w:name w:val="header"/>
    <w:basedOn w:val="Normal"/>
    <w:link w:val="En-tteCar"/>
    <w:uiPriority w:val="99"/>
    <w:rsid w:val="00E8673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8673B"/>
    <w:rPr>
      <w:rFonts w:ascii="Arial" w:hAnsi="Arial" w:cs="Times New Roman"/>
      <w:sz w:val="20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E8673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E8673B"/>
    <w:rPr>
      <w:rFonts w:ascii="Arial" w:hAnsi="Arial" w:cs="Times New Roman"/>
      <w:sz w:val="20"/>
      <w:szCs w:val="28"/>
      <w:lang w:eastAsia="fr-FR"/>
    </w:rPr>
  </w:style>
  <w:style w:type="paragraph" w:styleId="Corpsdetexte3">
    <w:name w:val="Body Text 3"/>
    <w:basedOn w:val="Normal"/>
    <w:link w:val="Corpsdetexte3Car"/>
    <w:rsid w:val="00E8673B"/>
    <w:pPr>
      <w:jc w:val="center"/>
    </w:pPr>
    <w:rPr>
      <w:rFonts w:cs="Times New Roman"/>
      <w:i/>
      <w:iCs/>
    </w:rPr>
  </w:style>
  <w:style w:type="character" w:customStyle="1" w:styleId="Corpsdetexte3Car">
    <w:name w:val="Corps de texte 3 Car"/>
    <w:basedOn w:val="Policepardfaut"/>
    <w:link w:val="Corpsdetexte3"/>
    <w:rsid w:val="00E8673B"/>
    <w:rPr>
      <w:rFonts w:ascii="Arial" w:hAnsi="Arial" w:cs="Times New Roman"/>
      <w:i/>
      <w:iCs/>
      <w:sz w:val="2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E8673B"/>
    <w:pPr>
      <w:spacing w:before="120" w:after="120"/>
    </w:pPr>
    <w:rPr>
      <w:rFonts w:cs="Times New Roman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rsid w:val="00E8673B"/>
    <w:pPr>
      <w:ind w:left="200"/>
    </w:pPr>
    <w:rPr>
      <w:rFonts w:cs="Times New Roman"/>
      <w:szCs w:val="24"/>
    </w:rPr>
  </w:style>
  <w:style w:type="paragraph" w:styleId="TM3">
    <w:name w:val="toc 3"/>
    <w:basedOn w:val="Normal"/>
    <w:next w:val="Normal"/>
    <w:autoRedefine/>
    <w:uiPriority w:val="39"/>
    <w:rsid w:val="00E8673B"/>
    <w:pPr>
      <w:ind w:left="400"/>
    </w:pPr>
    <w:rPr>
      <w:rFonts w:cs="Times New Roman"/>
      <w:i/>
      <w:iCs/>
      <w:sz w:val="18"/>
      <w:szCs w:val="24"/>
    </w:rPr>
  </w:style>
  <w:style w:type="paragraph" w:styleId="TM4">
    <w:name w:val="toc 4"/>
    <w:basedOn w:val="Normal"/>
    <w:next w:val="Normal"/>
    <w:autoRedefine/>
    <w:uiPriority w:val="39"/>
    <w:rsid w:val="00E8673B"/>
    <w:pPr>
      <w:ind w:left="600"/>
    </w:pPr>
    <w:rPr>
      <w:rFonts w:ascii="Times New Roman" w:hAnsi="Times New Roman" w:cs="Times New Roman"/>
      <w:szCs w:val="21"/>
    </w:rPr>
  </w:style>
  <w:style w:type="paragraph" w:styleId="TM5">
    <w:name w:val="toc 5"/>
    <w:basedOn w:val="Normal"/>
    <w:next w:val="Normal"/>
    <w:autoRedefine/>
    <w:uiPriority w:val="39"/>
    <w:rsid w:val="00E8673B"/>
    <w:pPr>
      <w:ind w:left="800"/>
    </w:pPr>
    <w:rPr>
      <w:rFonts w:ascii="Times New Roman" w:hAnsi="Times New Roman" w:cs="Times New Roman"/>
      <w:szCs w:val="21"/>
    </w:rPr>
  </w:style>
  <w:style w:type="paragraph" w:styleId="TM6">
    <w:name w:val="toc 6"/>
    <w:basedOn w:val="Normal"/>
    <w:next w:val="Normal"/>
    <w:autoRedefine/>
    <w:uiPriority w:val="39"/>
    <w:rsid w:val="00E8673B"/>
    <w:pPr>
      <w:ind w:left="1000"/>
    </w:pPr>
    <w:rPr>
      <w:rFonts w:ascii="Times New Roman" w:hAnsi="Times New Roman" w:cs="Times New Roman"/>
      <w:szCs w:val="21"/>
    </w:rPr>
  </w:style>
  <w:style w:type="paragraph" w:styleId="TM7">
    <w:name w:val="toc 7"/>
    <w:basedOn w:val="Normal"/>
    <w:next w:val="Normal"/>
    <w:autoRedefine/>
    <w:uiPriority w:val="39"/>
    <w:rsid w:val="00E8673B"/>
    <w:pPr>
      <w:ind w:left="1200"/>
    </w:pPr>
    <w:rPr>
      <w:rFonts w:ascii="Times New Roman" w:hAnsi="Times New Roman" w:cs="Times New Roman"/>
      <w:szCs w:val="21"/>
    </w:rPr>
  </w:style>
  <w:style w:type="paragraph" w:styleId="TM8">
    <w:name w:val="toc 8"/>
    <w:basedOn w:val="Normal"/>
    <w:next w:val="Normal"/>
    <w:autoRedefine/>
    <w:uiPriority w:val="39"/>
    <w:rsid w:val="00E8673B"/>
    <w:pPr>
      <w:ind w:left="1400"/>
    </w:pPr>
    <w:rPr>
      <w:rFonts w:ascii="Times New Roman" w:hAnsi="Times New Roman" w:cs="Times New Roman"/>
      <w:szCs w:val="21"/>
    </w:rPr>
  </w:style>
  <w:style w:type="paragraph" w:styleId="TM9">
    <w:name w:val="toc 9"/>
    <w:basedOn w:val="Normal"/>
    <w:next w:val="Normal"/>
    <w:autoRedefine/>
    <w:uiPriority w:val="39"/>
    <w:rsid w:val="00E8673B"/>
    <w:pPr>
      <w:ind w:left="1600"/>
    </w:pPr>
    <w:rPr>
      <w:rFonts w:ascii="Times New Roman" w:hAnsi="Times New Roman" w:cs="Times New Roman"/>
      <w:szCs w:val="21"/>
    </w:rPr>
  </w:style>
  <w:style w:type="character" w:styleId="Numrodepage">
    <w:name w:val="page number"/>
    <w:basedOn w:val="Policepardfaut"/>
    <w:uiPriority w:val="99"/>
    <w:rsid w:val="00E8673B"/>
  </w:style>
  <w:style w:type="paragraph" w:styleId="Retraitcorpsdetexte2">
    <w:name w:val="Body Text Indent 2"/>
    <w:basedOn w:val="Normal"/>
    <w:link w:val="Retraitcorpsdetexte2Car"/>
    <w:rsid w:val="00E8673B"/>
    <w:pPr>
      <w:ind w:left="720"/>
    </w:pPr>
  </w:style>
  <w:style w:type="character" w:customStyle="1" w:styleId="Retraitcorpsdetexte2Car">
    <w:name w:val="Retrait corps de texte 2 Car"/>
    <w:basedOn w:val="Policepardfaut"/>
    <w:link w:val="Retraitcorpsdetexte2"/>
    <w:rsid w:val="00E8673B"/>
    <w:rPr>
      <w:rFonts w:ascii="Arial" w:hAnsi="Arial" w:cs="Arial"/>
      <w:sz w:val="20"/>
      <w:szCs w:val="28"/>
      <w:lang w:eastAsia="fr-FR"/>
    </w:rPr>
  </w:style>
  <w:style w:type="paragraph" w:customStyle="1" w:styleId="Retraitcorpsdetexte21">
    <w:name w:val="Retrait corps de texte 21"/>
    <w:basedOn w:val="Normal"/>
    <w:rsid w:val="00E8673B"/>
    <w:pPr>
      <w:ind w:left="284"/>
      <w:jc w:val="both"/>
    </w:pPr>
    <w:rPr>
      <w:rFonts w:ascii="Times" w:hAnsi="Times" w:cs="Times New Roman"/>
      <w:szCs w:val="20"/>
    </w:rPr>
  </w:style>
  <w:style w:type="paragraph" w:customStyle="1" w:styleId="prototypeticcorpsdutexte">
    <w:name w:val="proto type tic corps du texte"/>
    <w:basedOn w:val="Normal"/>
    <w:rsid w:val="00E8673B"/>
    <w:pPr>
      <w:numPr>
        <w:numId w:val="2"/>
      </w:numPr>
      <w:spacing w:before="6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rototypecorpsdetexteCarCarCarCar">
    <w:name w:val="proto type corps de texte Car Car Car Car"/>
    <w:basedOn w:val="Normal"/>
    <w:rsid w:val="00E8673B"/>
    <w:pPr>
      <w:spacing w:before="60"/>
      <w:ind w:firstLine="567"/>
      <w:jc w:val="both"/>
    </w:pPr>
    <w:rPr>
      <w:rFonts w:ascii="Times" w:hAnsi="Times" w:cs="Times New Roman"/>
      <w:sz w:val="22"/>
      <w:szCs w:val="22"/>
    </w:rPr>
  </w:style>
  <w:style w:type="paragraph" w:customStyle="1" w:styleId="Texte">
    <w:name w:val="Texte"/>
    <w:basedOn w:val="Normal"/>
    <w:semiHidden/>
    <w:rsid w:val="00E8673B"/>
    <w:pPr>
      <w:spacing w:after="120" w:line="360" w:lineRule="atLeas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rototypecorpsdetexte">
    <w:name w:val="proto type corps de texte"/>
    <w:basedOn w:val="Normal"/>
    <w:rsid w:val="00E8673B"/>
    <w:pPr>
      <w:spacing w:before="60"/>
      <w:ind w:firstLine="567"/>
      <w:jc w:val="both"/>
    </w:pPr>
    <w:rPr>
      <w:rFonts w:ascii="Times" w:hAnsi="Times" w:cs="Times New Roman"/>
      <w:sz w:val="22"/>
      <w:szCs w:val="22"/>
    </w:rPr>
  </w:style>
  <w:style w:type="paragraph" w:styleId="Notedebasdepage">
    <w:name w:val="footnote text"/>
    <w:aliases w:val="Note de bas de page Niakhar"/>
    <w:basedOn w:val="Normal"/>
    <w:link w:val="NotedebasdepageCar"/>
    <w:uiPriority w:val="99"/>
    <w:qFormat/>
    <w:rsid w:val="00E8673B"/>
    <w:rPr>
      <w:rFonts w:cs="Times New Roman"/>
      <w:szCs w:val="20"/>
    </w:rPr>
  </w:style>
  <w:style w:type="character" w:customStyle="1" w:styleId="NotedebasdepageCar">
    <w:name w:val="Note de bas de page Car"/>
    <w:aliases w:val="Note de bas de page Niakhar Car"/>
    <w:basedOn w:val="Policepardfaut"/>
    <w:link w:val="Notedebasdepage"/>
    <w:uiPriority w:val="99"/>
    <w:rsid w:val="00E8673B"/>
    <w:rPr>
      <w:rFonts w:ascii="Arial" w:hAnsi="Arial" w:cs="Times New Roman"/>
      <w:sz w:val="20"/>
      <w:szCs w:val="20"/>
      <w:lang w:eastAsia="fr-FR"/>
    </w:rPr>
  </w:style>
  <w:style w:type="character" w:styleId="Appelnotedebasdep">
    <w:name w:val="footnote reference"/>
    <w:rsid w:val="00E8673B"/>
    <w:rPr>
      <w:vertAlign w:val="superscript"/>
    </w:rPr>
  </w:style>
  <w:style w:type="paragraph" w:styleId="Textedebulles">
    <w:name w:val="Balloon Text"/>
    <w:basedOn w:val="Normal"/>
    <w:link w:val="TextedebullesCar"/>
    <w:rsid w:val="00E867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673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8673B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rsid w:val="00E867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8673B"/>
    <w:rPr>
      <w:rFonts w:cs="Times New Roman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8673B"/>
    <w:rPr>
      <w:rFonts w:ascii="Arial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867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8673B"/>
    <w:rPr>
      <w:rFonts w:ascii="Arial" w:hAnsi="Arial" w:cs="Times New Roman"/>
      <w:b/>
      <w:bCs/>
      <w:sz w:val="20"/>
      <w:szCs w:val="20"/>
      <w:lang w:eastAsia="fr-FR"/>
    </w:rPr>
  </w:style>
  <w:style w:type="character" w:customStyle="1" w:styleId="hps">
    <w:name w:val="hps"/>
    <w:rsid w:val="00E8673B"/>
  </w:style>
  <w:style w:type="paragraph" w:customStyle="1" w:styleId="Listecouleur-Accent11">
    <w:name w:val="Liste couleur - Accent 11"/>
    <w:basedOn w:val="Normal"/>
    <w:uiPriority w:val="34"/>
    <w:qFormat/>
    <w:rsid w:val="00E8673B"/>
    <w:pPr>
      <w:ind w:left="720"/>
      <w:contextualSpacing/>
    </w:pPr>
    <w:rPr>
      <w:rFonts w:cs="Times New Roman"/>
      <w:sz w:val="22"/>
      <w:szCs w:val="24"/>
    </w:rPr>
  </w:style>
  <w:style w:type="character" w:customStyle="1" w:styleId="consigne">
    <w:name w:val="consigne"/>
    <w:rsid w:val="00E8673B"/>
    <w:rPr>
      <w:rFonts w:ascii="Comic Sans MS" w:hAnsi="Comic Sans MS"/>
      <w:i/>
      <w:sz w:val="22"/>
    </w:rPr>
  </w:style>
  <w:style w:type="paragraph" w:customStyle="1" w:styleId="Para1">
    <w:name w:val="Para1"/>
    <w:basedOn w:val="Normal"/>
    <w:rsid w:val="00E8673B"/>
    <w:pPr>
      <w:widowControl w:val="0"/>
      <w:jc w:val="both"/>
    </w:pPr>
    <w:rPr>
      <w:rFonts w:ascii="Times New Roman" w:hAnsi="Times New Roman" w:cs="Times New Roman"/>
      <w:sz w:val="24"/>
      <w:szCs w:val="20"/>
      <w:lang w:val="fr-CH"/>
    </w:rPr>
  </w:style>
  <w:style w:type="paragraph" w:customStyle="1" w:styleId="EQ5D3LInstruction">
    <w:name w:val="EQ5D3L Instruction"/>
    <w:qFormat/>
    <w:rsid w:val="00E8673B"/>
    <w:pPr>
      <w:spacing w:after="0" w:line="312" w:lineRule="auto"/>
      <w:jc w:val="both"/>
    </w:pPr>
    <w:rPr>
      <w:rFonts w:ascii="Arial" w:hAnsi="Arial" w:cs="Arial"/>
      <w:sz w:val="24"/>
      <w:szCs w:val="20"/>
      <w:lang w:val="en-GB"/>
    </w:rPr>
  </w:style>
  <w:style w:type="paragraph" w:customStyle="1" w:styleId="1EstherArial14dik10voor3L">
    <w:name w:val="1Esther Arial 14 dik 1.0 voor 3L"/>
    <w:qFormat/>
    <w:rsid w:val="00E8673B"/>
    <w:pPr>
      <w:spacing w:after="0" w:line="240" w:lineRule="auto"/>
      <w:contextualSpacing/>
      <w:jc w:val="center"/>
    </w:pPr>
    <w:rPr>
      <w:rFonts w:ascii="Arial" w:hAnsi="Arial" w:cs="Arial"/>
      <w:b/>
      <w:bCs/>
      <w:sz w:val="28"/>
      <w:szCs w:val="28"/>
      <w:lang w:val="en-GB"/>
    </w:rPr>
  </w:style>
  <w:style w:type="paragraph" w:customStyle="1" w:styleId="2EstherArial1213voor3L">
    <w:name w:val="2Esther Arial 12 1.3 voor 3L"/>
    <w:qFormat/>
    <w:rsid w:val="00E8673B"/>
    <w:pPr>
      <w:spacing w:after="0" w:line="312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3aEstherArial126pten13voor3L">
    <w:name w:val="3aEsther Arial 12 6pt en 1.3 voor 3L"/>
    <w:qFormat/>
    <w:rsid w:val="00E8673B"/>
    <w:pPr>
      <w:spacing w:after="120" w:line="312" w:lineRule="auto"/>
      <w:jc w:val="both"/>
    </w:pPr>
    <w:rPr>
      <w:rFonts w:ascii="Arial" w:hAnsi="Arial" w:cs="Arial"/>
      <w:b/>
      <w:sz w:val="24"/>
      <w:szCs w:val="24"/>
      <w:lang w:val="en-GB"/>
    </w:rPr>
  </w:style>
  <w:style w:type="paragraph" w:customStyle="1" w:styleId="4EstherArial101ptvoorthermotext">
    <w:name w:val="4Esther Arial 10 1pt voor thermotext"/>
    <w:qFormat/>
    <w:rsid w:val="00E8673B"/>
    <w:pPr>
      <w:spacing w:after="0" w:line="240" w:lineRule="auto"/>
      <w:jc w:val="center"/>
    </w:pPr>
    <w:rPr>
      <w:rFonts w:ascii="Arial" w:hAnsi="Arial" w:cs="Arial"/>
      <w:sz w:val="20"/>
      <w:szCs w:val="20"/>
      <w:lang w:val="en-GB"/>
    </w:rPr>
  </w:style>
  <w:style w:type="paragraph" w:customStyle="1" w:styleId="3bEstherArial126pten13voor3L">
    <w:name w:val="3bEsther Arial 12 6 pt en 1.3 voor 3L"/>
    <w:basedOn w:val="3aEstherArial126pten13voor3L"/>
    <w:qFormat/>
    <w:rsid w:val="00E8673B"/>
    <w:rPr>
      <w:b w:val="0"/>
    </w:rPr>
  </w:style>
  <w:style w:type="paragraph" w:customStyle="1" w:styleId="Default">
    <w:name w:val="Default"/>
    <w:rsid w:val="00E8673B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  <w:lang w:val="fr-CH" w:eastAsia="fr-CH"/>
    </w:rPr>
  </w:style>
  <w:style w:type="paragraph" w:styleId="Titre">
    <w:name w:val="Title"/>
    <w:basedOn w:val="Normal"/>
    <w:link w:val="TitreCar"/>
    <w:autoRedefine/>
    <w:uiPriority w:val="10"/>
    <w:qFormat/>
    <w:rsid w:val="00FE332F"/>
    <w:pPr>
      <w:spacing w:line="480" w:lineRule="auto"/>
      <w:jc w:val="center"/>
      <w:outlineLvl w:val="0"/>
    </w:pPr>
    <w:rPr>
      <w:rFonts w:cs="Times New Roman"/>
      <w:b/>
      <w:szCs w:val="24"/>
    </w:rPr>
  </w:style>
  <w:style w:type="character" w:customStyle="1" w:styleId="TitreCar">
    <w:name w:val="Titre Car"/>
    <w:basedOn w:val="Policepardfaut"/>
    <w:link w:val="Titre"/>
    <w:uiPriority w:val="10"/>
    <w:rsid w:val="00FE332F"/>
    <w:rPr>
      <w:rFonts w:ascii="Arial" w:hAnsi="Arial" w:cs="Times New Roman"/>
      <w:b/>
      <w:sz w:val="20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rsid w:val="00E8673B"/>
    <w:rPr>
      <w:rFonts w:ascii="Lucida Grande" w:hAnsi="Lucida Grande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rsid w:val="00E8673B"/>
    <w:rPr>
      <w:rFonts w:ascii="Lucida Grande" w:hAnsi="Lucida Grande" w:cs="Times New Roman"/>
      <w:sz w:val="24"/>
      <w:szCs w:val="24"/>
      <w:lang w:eastAsia="fr-FR"/>
    </w:rPr>
  </w:style>
  <w:style w:type="paragraph" w:customStyle="1" w:styleId="Tramecouleur-Accent11">
    <w:name w:val="Trame couleur - Accent 11"/>
    <w:hidden/>
    <w:uiPriority w:val="71"/>
    <w:rsid w:val="00E8673B"/>
    <w:pPr>
      <w:spacing w:after="0" w:line="240" w:lineRule="auto"/>
    </w:pPr>
    <w:rPr>
      <w:rFonts w:ascii="Arial" w:hAnsi="Arial" w:cs="Arial"/>
      <w:sz w:val="20"/>
      <w:szCs w:val="28"/>
      <w:lang w:eastAsia="fr-FR"/>
    </w:rPr>
  </w:style>
  <w:style w:type="paragraph" w:customStyle="1" w:styleId="Tramecouleur-Accent12">
    <w:name w:val="Trame couleur - Accent 12"/>
    <w:hidden/>
    <w:uiPriority w:val="71"/>
    <w:rsid w:val="00E8673B"/>
    <w:pPr>
      <w:spacing w:after="0" w:line="240" w:lineRule="auto"/>
    </w:pPr>
    <w:rPr>
      <w:rFonts w:ascii="Arial" w:hAnsi="Arial" w:cs="Arial"/>
      <w:sz w:val="20"/>
      <w:szCs w:val="28"/>
      <w:lang w:eastAsia="fr-FR"/>
    </w:rPr>
  </w:style>
  <w:style w:type="paragraph" w:customStyle="1" w:styleId="Listecouleur-Accent12">
    <w:name w:val="Liste couleur - Accent 12"/>
    <w:basedOn w:val="Normal"/>
    <w:uiPriority w:val="34"/>
    <w:qFormat/>
    <w:rsid w:val="00E8673B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E8673B"/>
    <w:pPr>
      <w:ind w:left="720"/>
      <w:contextualSpacing/>
    </w:pPr>
  </w:style>
  <w:style w:type="paragraph" w:customStyle="1" w:styleId="Normal0">
    <w:name w:val="[Normal]"/>
    <w:rsid w:val="00E867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fr-FR"/>
    </w:rPr>
  </w:style>
  <w:style w:type="paragraph" w:styleId="Rvision">
    <w:name w:val="Revision"/>
    <w:hidden/>
    <w:uiPriority w:val="99"/>
    <w:rsid w:val="00E8673B"/>
    <w:pPr>
      <w:spacing w:after="0" w:line="240" w:lineRule="auto"/>
    </w:pPr>
    <w:rPr>
      <w:rFonts w:ascii="Arial" w:hAnsi="Arial" w:cs="Arial"/>
      <w:sz w:val="20"/>
      <w:szCs w:val="28"/>
      <w:lang w:eastAsia="fr-FR"/>
    </w:rPr>
  </w:style>
  <w:style w:type="paragraph" w:styleId="Notedefin">
    <w:name w:val="endnote text"/>
    <w:basedOn w:val="Normal"/>
    <w:link w:val="NotedefinCar"/>
    <w:rsid w:val="00E8673B"/>
    <w:rPr>
      <w:szCs w:val="20"/>
    </w:rPr>
  </w:style>
  <w:style w:type="character" w:customStyle="1" w:styleId="NotedefinCar">
    <w:name w:val="Note de fin Car"/>
    <w:basedOn w:val="Policepardfaut"/>
    <w:link w:val="Notedefin"/>
    <w:rsid w:val="00E8673B"/>
    <w:rPr>
      <w:rFonts w:ascii="Arial" w:hAnsi="Arial" w:cs="Arial"/>
      <w:sz w:val="20"/>
      <w:szCs w:val="20"/>
      <w:lang w:eastAsia="fr-FR"/>
    </w:rPr>
  </w:style>
  <w:style w:type="character" w:styleId="Appeldenotedefin">
    <w:name w:val="endnote reference"/>
    <w:rsid w:val="00E8673B"/>
    <w:rPr>
      <w:vertAlign w:val="superscript"/>
    </w:rPr>
  </w:style>
  <w:style w:type="paragraph" w:customStyle="1" w:styleId="ListParagraph1">
    <w:name w:val="List Paragraph1"/>
    <w:basedOn w:val="Normal"/>
    <w:rsid w:val="00E8673B"/>
    <w:pPr>
      <w:ind w:left="720"/>
    </w:pPr>
    <w:rPr>
      <w:rFonts w:ascii="Cambria" w:eastAsia="MS Mincho" w:hAnsi="Cambria" w:cs="Cambria"/>
      <w:sz w:val="24"/>
      <w:szCs w:val="24"/>
    </w:rPr>
  </w:style>
  <w:style w:type="character" w:styleId="Accentuation">
    <w:name w:val="Emphasis"/>
    <w:uiPriority w:val="20"/>
    <w:qFormat/>
    <w:rsid w:val="00E8673B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E86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E8673B"/>
    <w:rPr>
      <w:rFonts w:ascii="Courier New" w:hAnsi="Courier New" w:cs="Courier New"/>
      <w:sz w:val="20"/>
      <w:szCs w:val="20"/>
      <w:lang w:eastAsia="fr-FR"/>
    </w:rPr>
  </w:style>
  <w:style w:type="character" w:customStyle="1" w:styleId="hitinf">
    <w:name w:val="hit_inf"/>
    <w:rsid w:val="00E8673B"/>
  </w:style>
  <w:style w:type="paragraph" w:customStyle="1" w:styleId="ATexte">
    <w:name w:val="A Texte"/>
    <w:basedOn w:val="Normal"/>
    <w:autoRedefine/>
    <w:qFormat/>
    <w:rsid w:val="00E8673B"/>
    <w:pPr>
      <w:spacing w:after="120"/>
      <w:jc w:val="both"/>
    </w:pPr>
    <w:rPr>
      <w:rFonts w:ascii="Calibri" w:eastAsia="Cambria" w:hAnsi="Calibri" w:cs="Times New Roman"/>
      <w:noProof/>
      <w:sz w:val="22"/>
      <w:szCs w:val="20"/>
      <w:lang w:eastAsia="en-US" w:bidi="en-US"/>
    </w:rPr>
  </w:style>
  <w:style w:type="paragraph" w:customStyle="1" w:styleId="ATitre4">
    <w:name w:val="A Titre 4"/>
    <w:basedOn w:val="Titre4"/>
    <w:autoRedefine/>
    <w:qFormat/>
    <w:rsid w:val="00E8673B"/>
    <w:pPr>
      <w:numPr>
        <w:ilvl w:val="0"/>
        <w:numId w:val="0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before="0"/>
      <w:jc w:val="both"/>
    </w:pPr>
    <w:rPr>
      <w:rFonts w:ascii="Candara" w:eastAsia="MS Mincho" w:hAnsi="Candara" w:cs="Times New Roman"/>
      <w:i/>
      <w:noProof/>
      <w:color w:val="000000"/>
      <w:sz w:val="22"/>
      <w:lang w:eastAsia="en-US" w:bidi="en-US"/>
    </w:rPr>
  </w:style>
  <w:style w:type="paragraph" w:styleId="Sansinterligne">
    <w:name w:val="No Spacing"/>
    <w:uiPriority w:val="1"/>
    <w:qFormat/>
    <w:rsid w:val="00E8673B"/>
    <w:pPr>
      <w:spacing w:after="0" w:line="240" w:lineRule="auto"/>
    </w:pPr>
    <w:rPr>
      <w:rFonts w:eastAsiaTheme="minorHAnsi"/>
      <w:lang w:val="en-US"/>
    </w:rPr>
  </w:style>
  <w:style w:type="character" w:customStyle="1" w:styleId="Caractresdenotedebasdepage">
    <w:name w:val="Caractères de note de bas de page"/>
    <w:rsid w:val="00E8673B"/>
  </w:style>
  <w:style w:type="paragraph" w:customStyle="1" w:styleId="Notedebasdepage1">
    <w:name w:val="Note de bas de page1"/>
    <w:basedOn w:val="Normal"/>
    <w:rsid w:val="00E8673B"/>
    <w:pPr>
      <w:suppressAutoHyphens/>
    </w:pPr>
    <w:rPr>
      <w:rFonts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30FFE6C73964BB3B7434761AB2B46" ma:contentTypeVersion="11" ma:contentTypeDescription="Create a new document." ma:contentTypeScope="" ma:versionID="fff1fb29d970d856592a5e381cd09442">
  <xsd:schema xmlns:xsd="http://www.w3.org/2001/XMLSchema" xmlns:xs="http://www.w3.org/2001/XMLSchema" xmlns:p="http://schemas.microsoft.com/office/2006/metadata/properties" xmlns:ns2="f8623435-1b67-45a9-b191-fa2e395ea474" xmlns:ns3="0c3b0400-0ad6-4664-9e22-f7e99d74a23f" targetNamespace="http://schemas.microsoft.com/office/2006/metadata/properties" ma:root="true" ma:fieldsID="34ad7463c97784918579705944cde1db" ns2:_="" ns3:_="">
    <xsd:import namespace="f8623435-1b67-45a9-b191-fa2e395ea474"/>
    <xsd:import namespace="0c3b0400-0ad6-4664-9e22-f7e99d74a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3435-1b67-45a9-b191-fa2e395ea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0400-0ad6-4664-9e22-f7e99d74a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1DC72-46BE-462F-82D4-CDF89E16B98A}"/>
</file>

<file path=customXml/itemProps2.xml><?xml version="1.0" encoding="utf-8"?>
<ds:datastoreItem xmlns:ds="http://schemas.openxmlformats.org/officeDocument/2006/customXml" ds:itemID="{91E45EFE-A8FC-4617-90B9-D72578098DC6}"/>
</file>

<file path=customXml/itemProps3.xml><?xml version="1.0" encoding="utf-8"?>
<ds:datastoreItem xmlns:ds="http://schemas.openxmlformats.org/officeDocument/2006/customXml" ds:itemID="{6B1653C1-FBB8-4B5B-9241-6630BFB79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10626</Characters>
  <Application>Microsoft Office Word</Application>
  <DocSecurity>4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ETARD</dc:creator>
  <cp:keywords/>
  <dc:description/>
  <cp:lastModifiedBy>Alice Montoyo</cp:lastModifiedBy>
  <cp:revision>2</cp:revision>
  <cp:lastPrinted>2020-04-13T16:22:00Z</cp:lastPrinted>
  <dcterms:created xsi:type="dcterms:W3CDTF">2020-06-24T15:28:00Z</dcterms:created>
  <dcterms:modified xsi:type="dcterms:W3CDTF">2020-06-24T15:28:00Z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0x0101009B930FFE6C73964BB3B7434761AB2B46</vt:lpwstr>
  </property>
</Properties>
</file>